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9" w:rsidRDefault="00D52919" w:rsidP="00D52919">
      <w:pPr>
        <w:rPr>
          <w:rFonts w:ascii="Times New Roman" w:hAnsi="Times New Roman" w:cs="Times New Roman"/>
          <w:sz w:val="24"/>
          <w:szCs w:val="24"/>
        </w:rPr>
      </w:pPr>
    </w:p>
    <w:p w:rsidR="00BC50E9" w:rsidRDefault="00BC50E9" w:rsidP="00D52919">
      <w:pPr>
        <w:rPr>
          <w:rFonts w:ascii="Times New Roman" w:hAnsi="Times New Roman" w:cs="Times New Roman"/>
          <w:sz w:val="24"/>
          <w:szCs w:val="24"/>
        </w:rPr>
      </w:pPr>
    </w:p>
    <w:p w:rsidR="00D52919" w:rsidRDefault="00D52919" w:rsidP="00D52919">
      <w:pPr>
        <w:jc w:val="center"/>
        <w:rPr>
          <w:rFonts w:ascii="Times New Roman" w:hAnsi="Times New Roman" w:cs="Times New Roman"/>
          <w:b/>
          <w:bCs/>
          <w:sz w:val="24"/>
          <w:szCs w:val="24"/>
          <w:u w:val="single"/>
        </w:rPr>
      </w:pPr>
    </w:p>
    <w:p w:rsidR="00D52919" w:rsidRPr="00D52919" w:rsidRDefault="00D52919" w:rsidP="00F463E7">
      <w:pPr>
        <w:tabs>
          <w:tab w:val="left" w:pos="1290"/>
        </w:tabs>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E90105" w:rsidRDefault="00E90105" w:rsidP="00D52919">
      <w:pPr>
        <w:jc w:val="center"/>
        <w:rPr>
          <w:rFonts w:ascii="Times New Roman" w:hAnsi="Times New Roman" w:cs="Times New Roman"/>
          <w:b/>
          <w:bCs/>
          <w:sz w:val="24"/>
          <w:szCs w:val="24"/>
          <w:u w:val="single"/>
        </w:rPr>
      </w:pPr>
    </w:p>
    <w:p w:rsidR="005825DE" w:rsidRPr="00D466AA" w:rsidRDefault="005825DE" w:rsidP="005825DE">
      <w:pPr>
        <w:jc w:val="center"/>
        <w:rPr>
          <w:rFonts w:ascii="Times New Roman" w:hAnsi="Times New Roman" w:cs="Times New Roman"/>
          <w:b/>
          <w:bCs/>
          <w:sz w:val="24"/>
          <w:szCs w:val="24"/>
          <w:u w:val="single"/>
        </w:rPr>
      </w:pPr>
      <w:r w:rsidRPr="00D466AA">
        <w:rPr>
          <w:rFonts w:ascii="Times New Roman" w:hAnsi="Times New Roman" w:cs="Times New Roman"/>
          <w:b/>
          <w:bCs/>
          <w:sz w:val="24"/>
          <w:szCs w:val="24"/>
          <w:u w:val="single"/>
        </w:rPr>
        <w:t xml:space="preserve">WYTYCZNE DO PRZETARGU PISEMNEGO </w:t>
      </w:r>
      <w:r w:rsidR="003757CE" w:rsidRPr="00D466AA">
        <w:rPr>
          <w:rFonts w:ascii="Times New Roman" w:hAnsi="Times New Roman" w:cs="Times New Roman"/>
          <w:b/>
          <w:bCs/>
          <w:sz w:val="24"/>
          <w:szCs w:val="24"/>
          <w:u w:val="single"/>
        </w:rPr>
        <w:t xml:space="preserve">NIEOGRANICZONEGO </w:t>
      </w:r>
      <w:r w:rsidRPr="00D466AA">
        <w:rPr>
          <w:rFonts w:ascii="Times New Roman" w:hAnsi="Times New Roman" w:cs="Times New Roman"/>
          <w:b/>
          <w:bCs/>
          <w:sz w:val="24"/>
          <w:szCs w:val="24"/>
          <w:u w:val="single"/>
        </w:rPr>
        <w:t xml:space="preserve"> </w:t>
      </w:r>
    </w:p>
    <w:p w:rsidR="005825DE" w:rsidRPr="00D466AA" w:rsidRDefault="005825DE" w:rsidP="005825DE">
      <w:pPr>
        <w:jc w:val="center"/>
        <w:rPr>
          <w:rFonts w:ascii="Times New Roman" w:hAnsi="Times New Roman" w:cs="Times New Roman"/>
          <w:b/>
          <w:bCs/>
          <w:sz w:val="24"/>
          <w:szCs w:val="24"/>
          <w:u w:val="single"/>
        </w:rPr>
      </w:pPr>
      <w:r w:rsidRPr="00D466AA">
        <w:rPr>
          <w:rFonts w:ascii="Times New Roman" w:hAnsi="Times New Roman" w:cs="Times New Roman"/>
          <w:b/>
          <w:bCs/>
          <w:sz w:val="24"/>
          <w:szCs w:val="24"/>
          <w:u w:val="single"/>
        </w:rPr>
        <w:t>NA WYKONANIE ZADANIA po</w:t>
      </w:r>
      <w:r w:rsidR="006023D5" w:rsidRPr="00D466AA">
        <w:rPr>
          <w:rFonts w:ascii="Times New Roman" w:hAnsi="Times New Roman" w:cs="Times New Roman"/>
          <w:b/>
          <w:bCs/>
          <w:sz w:val="24"/>
          <w:szCs w:val="24"/>
          <w:u w:val="single"/>
        </w:rPr>
        <w:t>d</w:t>
      </w:r>
      <w:r w:rsidRPr="00D466AA">
        <w:rPr>
          <w:rFonts w:ascii="Times New Roman" w:hAnsi="Times New Roman" w:cs="Times New Roman"/>
          <w:b/>
          <w:bCs/>
          <w:sz w:val="24"/>
          <w:szCs w:val="24"/>
          <w:u w:val="single"/>
        </w:rPr>
        <w:t xml:space="preserve"> nazwą:</w:t>
      </w:r>
    </w:p>
    <w:p w:rsidR="005825DE" w:rsidRPr="00D466AA" w:rsidRDefault="005825DE" w:rsidP="005825DE">
      <w:pPr>
        <w:jc w:val="center"/>
        <w:rPr>
          <w:rFonts w:ascii="Times New Roman" w:hAnsi="Times New Roman" w:cs="Times New Roman"/>
          <w:b/>
          <w:bCs/>
          <w:sz w:val="24"/>
          <w:szCs w:val="24"/>
        </w:rPr>
      </w:pPr>
    </w:p>
    <w:p w:rsidR="005825DE" w:rsidRPr="001A404A" w:rsidRDefault="001A404A" w:rsidP="005825DE">
      <w:pPr>
        <w:jc w:val="center"/>
        <w:rPr>
          <w:i/>
          <w:sz w:val="32"/>
          <w:szCs w:val="32"/>
        </w:rPr>
      </w:pPr>
      <w:r w:rsidRPr="00D466AA">
        <w:rPr>
          <w:sz w:val="32"/>
          <w:szCs w:val="32"/>
        </w:rPr>
        <w:t>”</w:t>
      </w:r>
      <w:r w:rsidRPr="00D466AA">
        <w:rPr>
          <w:i/>
          <w:sz w:val="32"/>
          <w:szCs w:val="32"/>
        </w:rPr>
        <w:t xml:space="preserve">Dobudowa szybu windowego z przedsionkiem wraz z zabudową dźwigu osobowego do budynku administracyjno-socjalnego oraz nadbudowa o jedną kondygnację łącznika i zagospodarowanie terenu, </w:t>
      </w:r>
      <w:r w:rsidR="00207BC9" w:rsidRPr="00D466AA">
        <w:rPr>
          <w:i/>
          <w:sz w:val="32"/>
          <w:szCs w:val="32"/>
        </w:rPr>
        <w:t>przy ul. Żeliwnej 38 w Katowicach”</w:t>
      </w:r>
    </w:p>
    <w:p w:rsidR="005825DE" w:rsidRPr="00D52919" w:rsidRDefault="005825DE" w:rsidP="005825DE"/>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pPr>
    </w:p>
    <w:p w:rsidR="005825DE" w:rsidRDefault="005825DE" w:rsidP="005825DE">
      <w:pPr>
        <w:jc w:val="center"/>
        <w:rPr>
          <w:rFonts w:ascii="Times New Roman" w:hAnsi="Times New Roman" w:cs="Times New Roman"/>
          <w:sz w:val="24"/>
          <w:szCs w:val="24"/>
        </w:rPr>
      </w:pPr>
    </w:p>
    <w:p w:rsidR="005825DE" w:rsidRDefault="005825DE" w:rsidP="005825DE">
      <w:pPr>
        <w:jc w:val="center"/>
        <w:rPr>
          <w:rFonts w:ascii="Times New Roman" w:hAnsi="Times New Roman" w:cs="Times New Roman"/>
          <w:sz w:val="24"/>
          <w:szCs w:val="24"/>
        </w:rPr>
      </w:pPr>
    </w:p>
    <w:p w:rsidR="005825DE" w:rsidRPr="00D52919" w:rsidRDefault="005825DE" w:rsidP="005825DE">
      <w:pPr>
        <w:jc w:val="center"/>
        <w:rPr>
          <w:rFonts w:ascii="Times New Roman" w:hAnsi="Times New Roman" w:cs="Times New Roman"/>
          <w:sz w:val="24"/>
          <w:szCs w:val="24"/>
        </w:rPr>
        <w:sectPr w:rsidR="005825DE" w:rsidRPr="00D52919" w:rsidSect="00D52919">
          <w:headerReference w:type="default" r:id="rId9"/>
          <w:footerReference w:type="default" r:id="rId10"/>
          <w:type w:val="continuous"/>
          <w:pgSz w:w="11909" w:h="16838"/>
          <w:pgMar w:top="1417" w:right="1417" w:bottom="1417" w:left="1417" w:header="0" w:footer="3" w:gutter="0"/>
          <w:cols w:space="708"/>
          <w:noEndnote/>
          <w:docGrid w:linePitch="360"/>
        </w:sectPr>
      </w:pPr>
      <w:r w:rsidRPr="00D52919">
        <w:rPr>
          <w:rFonts w:ascii="Times New Roman" w:hAnsi="Times New Roman" w:cs="Times New Roman"/>
          <w:sz w:val="24"/>
          <w:szCs w:val="24"/>
        </w:rPr>
        <w:t xml:space="preserve">Katowice, </w:t>
      </w:r>
      <w:r w:rsidR="00406735">
        <w:rPr>
          <w:rFonts w:ascii="Times New Roman" w:hAnsi="Times New Roman" w:cs="Times New Roman"/>
          <w:sz w:val="24"/>
          <w:szCs w:val="24"/>
        </w:rPr>
        <w:t>2014</w:t>
      </w:r>
      <w:r w:rsidRPr="00AA0E64">
        <w:rPr>
          <w:rFonts w:ascii="Times New Roman" w:hAnsi="Times New Roman" w:cs="Times New Roman"/>
          <w:sz w:val="24"/>
          <w:szCs w:val="24"/>
        </w:rPr>
        <w:t>-</w:t>
      </w:r>
      <w:r w:rsidR="00E23751">
        <w:rPr>
          <w:rFonts w:ascii="Times New Roman" w:hAnsi="Times New Roman" w:cs="Times New Roman"/>
          <w:sz w:val="24"/>
          <w:szCs w:val="24"/>
        </w:rPr>
        <w:t>0</w:t>
      </w:r>
      <w:r w:rsidR="000D7BCE">
        <w:rPr>
          <w:rFonts w:ascii="Times New Roman" w:hAnsi="Times New Roman" w:cs="Times New Roman"/>
          <w:sz w:val="24"/>
          <w:szCs w:val="24"/>
        </w:rPr>
        <w:t>5</w:t>
      </w:r>
      <w:r w:rsidR="00E23751">
        <w:rPr>
          <w:rFonts w:ascii="Times New Roman" w:hAnsi="Times New Roman" w:cs="Times New Roman"/>
          <w:sz w:val="24"/>
          <w:szCs w:val="24"/>
        </w:rPr>
        <w:t>-2</w:t>
      </w:r>
      <w:r w:rsidR="00114CA8">
        <w:rPr>
          <w:rFonts w:ascii="Times New Roman" w:hAnsi="Times New Roman" w:cs="Times New Roman"/>
          <w:sz w:val="24"/>
          <w:szCs w:val="24"/>
        </w:rPr>
        <w:t>8</w:t>
      </w:r>
    </w:p>
    <w:p w:rsidR="009579AE" w:rsidRDefault="00D52919" w:rsidP="00D52919">
      <w:pPr>
        <w:pStyle w:val="Bezodstpw"/>
        <w:jc w:val="center"/>
        <w:rPr>
          <w:rFonts w:ascii="Times New Roman" w:hAnsi="Times New Roman" w:cs="Times New Roman"/>
          <w:b/>
          <w:sz w:val="24"/>
          <w:szCs w:val="24"/>
        </w:rPr>
      </w:pPr>
      <w:r w:rsidRPr="009579AE">
        <w:rPr>
          <w:rFonts w:ascii="Times New Roman" w:hAnsi="Times New Roman" w:cs="Times New Roman"/>
          <w:b/>
          <w:sz w:val="24"/>
          <w:szCs w:val="24"/>
        </w:rPr>
        <w:lastRenderedPageBreak/>
        <w:t xml:space="preserve">Rozdział 1 </w:t>
      </w:r>
    </w:p>
    <w:p w:rsidR="00D52919" w:rsidRPr="009579AE" w:rsidRDefault="00D52919" w:rsidP="00D52919">
      <w:pPr>
        <w:pStyle w:val="Bezodstpw"/>
        <w:jc w:val="center"/>
        <w:rPr>
          <w:rFonts w:ascii="Times New Roman" w:hAnsi="Times New Roman" w:cs="Times New Roman"/>
          <w:b/>
          <w:sz w:val="24"/>
          <w:szCs w:val="24"/>
        </w:rPr>
      </w:pPr>
      <w:r w:rsidRPr="009579AE">
        <w:rPr>
          <w:rFonts w:ascii="Times New Roman" w:hAnsi="Times New Roman" w:cs="Times New Roman"/>
          <w:b/>
          <w:sz w:val="24"/>
          <w:szCs w:val="24"/>
        </w:rPr>
        <w:t>CZĘŚĆ OGÓLNA</w:t>
      </w:r>
    </w:p>
    <w:p w:rsidR="00D52919" w:rsidRDefault="00D52919" w:rsidP="00D52919">
      <w:pPr>
        <w:pStyle w:val="Bezodstpw"/>
        <w:jc w:val="center"/>
        <w:rPr>
          <w:rFonts w:ascii="Times New Roman" w:hAnsi="Times New Roman" w:cs="Times New Roman"/>
          <w:sz w:val="24"/>
          <w:szCs w:val="24"/>
        </w:rPr>
      </w:pPr>
    </w:p>
    <w:p w:rsidR="00D52919" w:rsidRPr="00D52919" w:rsidRDefault="00D52919" w:rsidP="00D52919">
      <w:pPr>
        <w:pStyle w:val="Bezodstpw"/>
        <w:jc w:val="center"/>
        <w:rPr>
          <w:rFonts w:ascii="Times New Roman" w:hAnsi="Times New Roman" w:cs="Times New Roman"/>
          <w:sz w:val="24"/>
          <w:szCs w:val="24"/>
        </w:rPr>
      </w:pPr>
    </w:p>
    <w:p w:rsidR="00D52919" w:rsidRPr="009579AE" w:rsidRDefault="00D52919" w:rsidP="008E550D">
      <w:pPr>
        <w:pStyle w:val="Bezodstpw"/>
        <w:numPr>
          <w:ilvl w:val="0"/>
          <w:numId w:val="1"/>
        </w:numPr>
        <w:jc w:val="both"/>
        <w:rPr>
          <w:rFonts w:ascii="Times New Roman" w:hAnsi="Times New Roman" w:cs="Times New Roman"/>
          <w:b/>
          <w:sz w:val="24"/>
          <w:szCs w:val="24"/>
        </w:rPr>
      </w:pPr>
      <w:bookmarkStart w:id="0" w:name="bookmark1"/>
      <w:r w:rsidRPr="009579AE">
        <w:rPr>
          <w:rFonts w:ascii="Times New Roman" w:hAnsi="Times New Roman" w:cs="Times New Roman"/>
          <w:b/>
          <w:sz w:val="24"/>
          <w:szCs w:val="24"/>
        </w:rPr>
        <w:t>Nazwa (firma) i adres Organizatora Przetargu (Organizator)</w:t>
      </w:r>
      <w:bookmarkEnd w:id="0"/>
    </w:p>
    <w:p w:rsidR="002E1F80" w:rsidRPr="00E25C78" w:rsidRDefault="001D6EBD" w:rsidP="008E550D">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Ekoenergia Silesia S.A.</w:t>
      </w:r>
      <w:r w:rsidR="002E1F80" w:rsidRPr="00E25C78">
        <w:rPr>
          <w:rFonts w:ascii="Times New Roman" w:hAnsi="Times New Roman" w:cs="Times New Roman"/>
          <w:sz w:val="24"/>
          <w:szCs w:val="24"/>
        </w:rPr>
        <w:t xml:space="preserve">, ul. </w:t>
      </w:r>
      <w:r>
        <w:rPr>
          <w:rFonts w:ascii="Times New Roman" w:hAnsi="Times New Roman" w:cs="Times New Roman"/>
          <w:sz w:val="24"/>
          <w:szCs w:val="24"/>
        </w:rPr>
        <w:t>Żeliwna 38</w:t>
      </w:r>
      <w:r w:rsidR="002E1F80" w:rsidRPr="00E25C78">
        <w:rPr>
          <w:rFonts w:ascii="Times New Roman" w:hAnsi="Times New Roman" w:cs="Times New Roman"/>
          <w:sz w:val="24"/>
          <w:szCs w:val="24"/>
        </w:rPr>
        <w:t xml:space="preserve">, </w:t>
      </w:r>
      <w:r w:rsidR="00E25C78" w:rsidRPr="00E25C78">
        <w:rPr>
          <w:rFonts w:ascii="Times New Roman" w:hAnsi="Times New Roman" w:cs="Times New Roman"/>
          <w:sz w:val="24"/>
          <w:szCs w:val="24"/>
        </w:rPr>
        <w:t>40-</w:t>
      </w:r>
      <w:r>
        <w:rPr>
          <w:rFonts w:ascii="Times New Roman" w:hAnsi="Times New Roman" w:cs="Times New Roman"/>
          <w:sz w:val="24"/>
          <w:szCs w:val="24"/>
        </w:rPr>
        <w:t>599</w:t>
      </w:r>
      <w:r w:rsidR="00E25C78" w:rsidRPr="00E25C78">
        <w:rPr>
          <w:rFonts w:ascii="Times New Roman" w:hAnsi="Times New Roman" w:cs="Times New Roman"/>
          <w:sz w:val="24"/>
          <w:szCs w:val="24"/>
        </w:rPr>
        <w:t xml:space="preserve"> </w:t>
      </w:r>
      <w:r w:rsidR="002E1F80" w:rsidRPr="00E25C78">
        <w:rPr>
          <w:rFonts w:ascii="Times New Roman" w:hAnsi="Times New Roman" w:cs="Times New Roman"/>
          <w:sz w:val="24"/>
          <w:szCs w:val="24"/>
        </w:rPr>
        <w:t xml:space="preserve">Katowice </w:t>
      </w:r>
    </w:p>
    <w:p w:rsidR="00411A0B" w:rsidRPr="00511796" w:rsidRDefault="00D52919"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 xml:space="preserve">Tel. </w:t>
      </w:r>
      <w:r w:rsidR="00577BF3">
        <w:rPr>
          <w:rFonts w:ascii="Times New Roman" w:hAnsi="Times New Roman" w:cs="Times New Roman"/>
          <w:sz w:val="24"/>
          <w:szCs w:val="24"/>
        </w:rPr>
        <w:t>(</w:t>
      </w:r>
      <w:r w:rsidR="00511796" w:rsidRPr="00511796">
        <w:rPr>
          <w:rFonts w:ascii="Times New Roman" w:hAnsi="Times New Roman" w:cs="Times New Roman"/>
          <w:sz w:val="24"/>
          <w:szCs w:val="24"/>
        </w:rPr>
        <w:t>32</w:t>
      </w:r>
      <w:r w:rsidR="00577BF3">
        <w:rPr>
          <w:rFonts w:ascii="Times New Roman" w:hAnsi="Times New Roman" w:cs="Times New Roman"/>
          <w:sz w:val="24"/>
          <w:szCs w:val="24"/>
        </w:rPr>
        <w:t>)</w:t>
      </w:r>
      <w:r w:rsidR="00511796" w:rsidRPr="00511796">
        <w:rPr>
          <w:rFonts w:ascii="Times New Roman" w:hAnsi="Times New Roman" w:cs="Times New Roman"/>
          <w:sz w:val="24"/>
          <w:szCs w:val="24"/>
        </w:rPr>
        <w:t xml:space="preserve"> </w:t>
      </w:r>
      <w:r w:rsidR="001D6EBD">
        <w:rPr>
          <w:rFonts w:ascii="Times New Roman" w:hAnsi="Times New Roman" w:cs="Times New Roman"/>
          <w:sz w:val="24"/>
          <w:szCs w:val="24"/>
        </w:rPr>
        <w:t>220 80 71</w:t>
      </w:r>
    </w:p>
    <w:p w:rsidR="00D52919" w:rsidRPr="00511796" w:rsidRDefault="00D52919"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 xml:space="preserve">REGON </w:t>
      </w:r>
      <w:r w:rsidR="00511796" w:rsidRPr="00511796">
        <w:rPr>
          <w:rFonts w:ascii="Times New Roman" w:hAnsi="Times New Roman" w:cs="Times New Roman"/>
          <w:sz w:val="24"/>
          <w:szCs w:val="24"/>
        </w:rPr>
        <w:t>242859870</w:t>
      </w:r>
    </w:p>
    <w:p w:rsidR="00511796" w:rsidRPr="00511796" w:rsidRDefault="00511796"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NIP 9542736475</w:t>
      </w:r>
    </w:p>
    <w:p w:rsidR="00511796" w:rsidRPr="00511796" w:rsidRDefault="00511796" w:rsidP="008E550D">
      <w:pPr>
        <w:pStyle w:val="Bezodstpw"/>
        <w:numPr>
          <w:ilvl w:val="1"/>
          <w:numId w:val="1"/>
        </w:numPr>
        <w:jc w:val="both"/>
        <w:rPr>
          <w:rFonts w:ascii="Times New Roman" w:hAnsi="Times New Roman" w:cs="Times New Roman"/>
          <w:sz w:val="24"/>
          <w:szCs w:val="24"/>
        </w:rPr>
      </w:pPr>
      <w:r w:rsidRPr="00511796">
        <w:rPr>
          <w:rFonts w:ascii="Times New Roman" w:hAnsi="Times New Roman" w:cs="Times New Roman"/>
          <w:sz w:val="24"/>
          <w:szCs w:val="24"/>
        </w:rPr>
        <w:t>KRS 0000408185</w:t>
      </w:r>
    </w:p>
    <w:p w:rsidR="00411A0B" w:rsidRDefault="00411A0B" w:rsidP="00411A0B">
      <w:pPr>
        <w:pStyle w:val="Bezodstpw"/>
        <w:ind w:left="792"/>
        <w:jc w:val="both"/>
        <w:rPr>
          <w:rFonts w:ascii="Times New Roman" w:hAnsi="Times New Roman" w:cs="Times New Roman"/>
          <w:sz w:val="24"/>
          <w:szCs w:val="24"/>
        </w:rPr>
      </w:pPr>
    </w:p>
    <w:p w:rsidR="00D52919" w:rsidRPr="009579AE" w:rsidRDefault="00F35A77" w:rsidP="008E550D">
      <w:pPr>
        <w:pStyle w:val="Bezodstpw"/>
        <w:numPr>
          <w:ilvl w:val="0"/>
          <w:numId w:val="1"/>
        </w:numPr>
        <w:jc w:val="both"/>
        <w:rPr>
          <w:rFonts w:ascii="Times New Roman" w:hAnsi="Times New Roman" w:cs="Times New Roman"/>
          <w:b/>
          <w:sz w:val="24"/>
          <w:szCs w:val="24"/>
        </w:rPr>
      </w:pPr>
      <w:bookmarkStart w:id="1" w:name="bookmark2"/>
      <w:r>
        <w:rPr>
          <w:rFonts w:ascii="Times New Roman" w:hAnsi="Times New Roman" w:cs="Times New Roman"/>
          <w:b/>
          <w:sz w:val="24"/>
          <w:szCs w:val="24"/>
        </w:rPr>
        <w:t>Wytyczne do</w:t>
      </w:r>
      <w:r w:rsidR="00D52919" w:rsidRPr="009579AE">
        <w:rPr>
          <w:rFonts w:ascii="Times New Roman" w:hAnsi="Times New Roman" w:cs="Times New Roman"/>
          <w:b/>
          <w:sz w:val="24"/>
          <w:szCs w:val="24"/>
        </w:rPr>
        <w:t xml:space="preserve"> przetargu oraz oznaczenie postępowania</w:t>
      </w:r>
      <w:bookmarkEnd w:id="1"/>
    </w:p>
    <w:p w:rsidR="0081377A" w:rsidRPr="0081377A" w:rsidRDefault="00D52919" w:rsidP="0081377A">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Niniejsz</w:t>
      </w:r>
      <w:r w:rsidR="001322B8">
        <w:rPr>
          <w:rFonts w:ascii="Times New Roman" w:hAnsi="Times New Roman" w:cs="Times New Roman"/>
          <w:sz w:val="24"/>
          <w:szCs w:val="24"/>
        </w:rPr>
        <w:t>e</w:t>
      </w:r>
      <w:r w:rsidRPr="00411A0B">
        <w:rPr>
          <w:rFonts w:ascii="Times New Roman" w:hAnsi="Times New Roman" w:cs="Times New Roman"/>
          <w:sz w:val="24"/>
          <w:szCs w:val="24"/>
        </w:rPr>
        <w:t xml:space="preserve"> </w:t>
      </w:r>
      <w:r w:rsidR="00F35A77">
        <w:rPr>
          <w:rFonts w:ascii="Times New Roman" w:hAnsi="Times New Roman" w:cs="Times New Roman"/>
          <w:sz w:val="24"/>
          <w:szCs w:val="24"/>
        </w:rPr>
        <w:t>Wytyczne do</w:t>
      </w:r>
      <w:r w:rsidRPr="00411A0B">
        <w:rPr>
          <w:rFonts w:ascii="Times New Roman" w:hAnsi="Times New Roman" w:cs="Times New Roman"/>
          <w:sz w:val="24"/>
          <w:szCs w:val="24"/>
        </w:rPr>
        <w:t xml:space="preserve"> przetargu normuj</w:t>
      </w:r>
      <w:r w:rsidR="001322B8">
        <w:rPr>
          <w:rFonts w:ascii="Times New Roman" w:hAnsi="Times New Roman" w:cs="Times New Roman"/>
          <w:sz w:val="24"/>
          <w:szCs w:val="24"/>
        </w:rPr>
        <w:t>ą</w:t>
      </w:r>
      <w:r w:rsidRPr="00411A0B">
        <w:rPr>
          <w:rFonts w:ascii="Times New Roman" w:hAnsi="Times New Roman" w:cs="Times New Roman"/>
          <w:sz w:val="24"/>
          <w:szCs w:val="24"/>
        </w:rPr>
        <w:t xml:space="preserve"> zasady i tryb postępowania w przetargu pisemnym </w:t>
      </w:r>
      <w:r w:rsidR="0012234F">
        <w:rPr>
          <w:rFonts w:ascii="Times New Roman" w:hAnsi="Times New Roman" w:cs="Times New Roman"/>
          <w:sz w:val="24"/>
          <w:szCs w:val="24"/>
        </w:rPr>
        <w:t>nieograniczonym</w:t>
      </w:r>
      <w:r w:rsidRPr="00411A0B">
        <w:rPr>
          <w:rFonts w:ascii="Times New Roman" w:hAnsi="Times New Roman" w:cs="Times New Roman"/>
          <w:sz w:val="24"/>
          <w:szCs w:val="24"/>
        </w:rPr>
        <w:t xml:space="preserve"> (zwanym również postępowaniem), w szczególności w zakresie opisu przedmiotu </w:t>
      </w:r>
      <w:r w:rsidR="005825DE" w:rsidRPr="00411A0B">
        <w:rPr>
          <w:rFonts w:ascii="Times New Roman" w:hAnsi="Times New Roman" w:cs="Times New Roman"/>
          <w:sz w:val="24"/>
          <w:szCs w:val="24"/>
        </w:rPr>
        <w:t>p</w:t>
      </w:r>
      <w:r w:rsidR="005825DE">
        <w:rPr>
          <w:rFonts w:ascii="Times New Roman" w:hAnsi="Times New Roman" w:cs="Times New Roman"/>
          <w:sz w:val="24"/>
          <w:szCs w:val="24"/>
        </w:rPr>
        <w:t>ostępowania</w:t>
      </w:r>
      <w:r w:rsidRPr="00411A0B">
        <w:rPr>
          <w:rFonts w:ascii="Times New Roman" w:hAnsi="Times New Roman" w:cs="Times New Roman"/>
          <w:sz w:val="24"/>
          <w:szCs w:val="24"/>
        </w:rPr>
        <w:t>, warunków uczestnictwa Oferentów, kryteriów i sposobu oceny ofert w zadaniu</w:t>
      </w:r>
      <w:r w:rsidR="002A307B">
        <w:rPr>
          <w:rFonts w:ascii="Times New Roman" w:hAnsi="Times New Roman" w:cs="Times New Roman"/>
          <w:sz w:val="24"/>
          <w:szCs w:val="24"/>
        </w:rPr>
        <w:t xml:space="preserve"> pod nazwą </w:t>
      </w:r>
      <w:r w:rsidR="00207BC9" w:rsidRPr="00150E6E">
        <w:rPr>
          <w:rFonts w:ascii="Times New Roman" w:hAnsi="Times New Roman" w:cs="Times New Roman"/>
          <w:sz w:val="24"/>
          <w:szCs w:val="24"/>
        </w:rPr>
        <w:t>„</w:t>
      </w:r>
      <w:r w:rsidR="0081377A" w:rsidRPr="00150E6E">
        <w:rPr>
          <w:rFonts w:ascii="Times New Roman" w:hAnsi="Times New Roman" w:cs="Times New Roman"/>
          <w:sz w:val="24"/>
          <w:szCs w:val="24"/>
        </w:rPr>
        <w:t>Dobudowa szybu windowego z przedsionkiem wraz z zabudową dźwigu osobowego do budynku administracyjno-socjalnego oraz nadbudowa o jedną kondygnację łącznika i zagospodarowanie terenu, przy ul. Żeliwnej 38 w Katowicach”.</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Dokumenty zawarte w </w:t>
      </w:r>
      <w:r w:rsidR="00F35A77">
        <w:rPr>
          <w:rFonts w:ascii="Times New Roman" w:hAnsi="Times New Roman" w:cs="Times New Roman"/>
          <w:sz w:val="24"/>
          <w:szCs w:val="24"/>
        </w:rPr>
        <w:t>Wytycznych do</w:t>
      </w:r>
      <w:r w:rsidR="00F35A77" w:rsidRPr="00411A0B">
        <w:rPr>
          <w:rFonts w:ascii="Times New Roman" w:hAnsi="Times New Roman" w:cs="Times New Roman"/>
          <w:sz w:val="24"/>
          <w:szCs w:val="24"/>
        </w:rPr>
        <w:t xml:space="preserve"> </w:t>
      </w:r>
      <w:r w:rsidRPr="00411A0B">
        <w:rPr>
          <w:rFonts w:ascii="Times New Roman" w:hAnsi="Times New Roman" w:cs="Times New Roman"/>
          <w:sz w:val="24"/>
          <w:szCs w:val="24"/>
        </w:rPr>
        <w:t xml:space="preserve">przetargu mogą być wykorzystane przez Oferenta </w:t>
      </w:r>
      <w:r w:rsidR="00FA3F41">
        <w:rPr>
          <w:rFonts w:ascii="Times New Roman" w:hAnsi="Times New Roman" w:cs="Times New Roman"/>
          <w:sz w:val="24"/>
          <w:szCs w:val="24"/>
        </w:rPr>
        <w:t>wyłącznie</w:t>
      </w:r>
      <w:r w:rsidR="00FA3F41" w:rsidRPr="00411A0B">
        <w:rPr>
          <w:rFonts w:ascii="Times New Roman" w:hAnsi="Times New Roman" w:cs="Times New Roman"/>
          <w:sz w:val="24"/>
          <w:szCs w:val="24"/>
        </w:rPr>
        <w:t xml:space="preserve"> </w:t>
      </w:r>
      <w:r w:rsidRPr="00411A0B">
        <w:rPr>
          <w:rFonts w:ascii="Times New Roman" w:hAnsi="Times New Roman" w:cs="Times New Roman"/>
          <w:sz w:val="24"/>
          <w:szCs w:val="24"/>
        </w:rPr>
        <w:t>zgodnie z ich przeznaczeniem, tj. w celu udziału w postępowaniu oraz przygotowania i złożenia oferty</w:t>
      </w:r>
      <w:r w:rsidR="00FA3F41">
        <w:rPr>
          <w:rFonts w:ascii="Times New Roman" w:hAnsi="Times New Roman" w:cs="Times New Roman"/>
          <w:sz w:val="24"/>
          <w:szCs w:val="24"/>
        </w:rPr>
        <w:t>,</w:t>
      </w:r>
      <w:r w:rsidRPr="00411A0B">
        <w:rPr>
          <w:rFonts w:ascii="Times New Roman" w:hAnsi="Times New Roman" w:cs="Times New Roman"/>
          <w:sz w:val="24"/>
          <w:szCs w:val="24"/>
        </w:rPr>
        <w:t xml:space="preserve"> i nie mogą być wykorzystywane do innych celów.</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Postępowanie, którego dotyczy niniejszy dokument oznaczone jest znakiem</w:t>
      </w:r>
      <w:r w:rsidRPr="00022574">
        <w:rPr>
          <w:rFonts w:ascii="Times New Roman" w:hAnsi="Times New Roman" w:cs="Times New Roman"/>
          <w:sz w:val="24"/>
          <w:szCs w:val="24"/>
        </w:rPr>
        <w:t xml:space="preserve">: </w:t>
      </w:r>
      <w:r w:rsidR="002B3F5D" w:rsidRPr="00A95D68">
        <w:rPr>
          <w:rFonts w:ascii="Times New Roman" w:hAnsi="Times New Roman" w:cs="Times New Roman"/>
          <w:sz w:val="24"/>
          <w:szCs w:val="24"/>
        </w:rPr>
        <w:t>RPO</w:t>
      </w:r>
      <w:r w:rsidR="001744FA" w:rsidRPr="00A95D68">
        <w:rPr>
          <w:rFonts w:ascii="Times New Roman" w:hAnsi="Times New Roman" w:cs="Times New Roman"/>
          <w:sz w:val="24"/>
          <w:szCs w:val="24"/>
        </w:rPr>
        <w:t>1/12/</w:t>
      </w:r>
      <w:r w:rsidR="00A81E97" w:rsidRPr="00A95D68">
        <w:rPr>
          <w:rFonts w:ascii="Times New Roman" w:hAnsi="Times New Roman" w:cs="Times New Roman"/>
          <w:sz w:val="24"/>
          <w:szCs w:val="24"/>
        </w:rPr>
        <w:t>2014</w:t>
      </w:r>
      <w:r w:rsidR="00F463E7">
        <w:rPr>
          <w:rFonts w:ascii="Times New Roman" w:hAnsi="Times New Roman" w:cs="Times New Roman"/>
          <w:sz w:val="24"/>
          <w:szCs w:val="24"/>
        </w:rPr>
        <w:t xml:space="preserve"> </w:t>
      </w:r>
      <w:r w:rsidRPr="00411A0B">
        <w:rPr>
          <w:rFonts w:ascii="Times New Roman" w:hAnsi="Times New Roman" w:cs="Times New Roman"/>
          <w:sz w:val="24"/>
          <w:szCs w:val="24"/>
        </w:rPr>
        <w:t>Oferenci winni we wszelkich kontaktach z Organizatorem powoływać się na wyżej podane oznaczenie.</w:t>
      </w:r>
    </w:p>
    <w:p w:rsidR="00411A0B" w:rsidRDefault="00411A0B" w:rsidP="00411A0B">
      <w:pPr>
        <w:pStyle w:val="Bezodstpw"/>
        <w:ind w:left="792"/>
        <w:jc w:val="both"/>
        <w:rPr>
          <w:rFonts w:ascii="Times New Roman" w:hAnsi="Times New Roman" w:cs="Times New Roman"/>
          <w:sz w:val="24"/>
          <w:szCs w:val="24"/>
        </w:rPr>
      </w:pPr>
    </w:p>
    <w:p w:rsidR="00D52919" w:rsidRPr="009579AE" w:rsidRDefault="00D52919" w:rsidP="008E550D">
      <w:pPr>
        <w:pStyle w:val="Bezodstpw"/>
        <w:numPr>
          <w:ilvl w:val="0"/>
          <w:numId w:val="1"/>
        </w:numPr>
        <w:jc w:val="both"/>
        <w:rPr>
          <w:rFonts w:ascii="Times New Roman" w:hAnsi="Times New Roman" w:cs="Times New Roman"/>
          <w:b/>
          <w:sz w:val="24"/>
          <w:szCs w:val="24"/>
        </w:rPr>
      </w:pPr>
      <w:bookmarkStart w:id="2" w:name="bookmark3"/>
      <w:r w:rsidRPr="009579AE">
        <w:rPr>
          <w:rFonts w:ascii="Times New Roman" w:hAnsi="Times New Roman" w:cs="Times New Roman"/>
          <w:b/>
          <w:sz w:val="24"/>
          <w:szCs w:val="24"/>
        </w:rPr>
        <w:t>Tryb oraz podstawa prawna postępowania</w:t>
      </w:r>
      <w:bookmarkEnd w:id="2"/>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Niniejszy przetarg prowadzony jest w trybie przetargu pisemnego </w:t>
      </w:r>
      <w:r w:rsidR="0012234F">
        <w:rPr>
          <w:rFonts w:ascii="Times New Roman" w:hAnsi="Times New Roman" w:cs="Times New Roman"/>
          <w:sz w:val="24"/>
          <w:szCs w:val="24"/>
        </w:rPr>
        <w:t>nie</w:t>
      </w:r>
      <w:r w:rsidR="003204D7">
        <w:rPr>
          <w:rFonts w:ascii="Times New Roman" w:hAnsi="Times New Roman" w:cs="Times New Roman"/>
          <w:sz w:val="24"/>
          <w:szCs w:val="24"/>
        </w:rPr>
        <w:t>ograniczonego</w:t>
      </w:r>
      <w:r w:rsidRPr="00411A0B">
        <w:rPr>
          <w:rFonts w:ascii="Times New Roman" w:hAnsi="Times New Roman" w:cs="Times New Roman"/>
          <w:sz w:val="24"/>
          <w:szCs w:val="24"/>
        </w:rPr>
        <w:t xml:space="preserve"> na podstawie art. 70</w:t>
      </w:r>
      <w:r w:rsidRPr="00411A0B">
        <w:rPr>
          <w:rFonts w:ascii="Times New Roman" w:hAnsi="Times New Roman" w:cs="Times New Roman"/>
          <w:sz w:val="24"/>
          <w:szCs w:val="24"/>
          <w:vertAlign w:val="superscript"/>
        </w:rPr>
        <w:t>1</w:t>
      </w:r>
      <w:r w:rsidRPr="00411A0B">
        <w:rPr>
          <w:rFonts w:ascii="Times New Roman" w:hAnsi="Times New Roman" w:cs="Times New Roman"/>
          <w:sz w:val="24"/>
          <w:szCs w:val="24"/>
        </w:rPr>
        <w:t xml:space="preserve"> -70</w:t>
      </w:r>
      <w:r w:rsidRPr="00411A0B">
        <w:rPr>
          <w:rFonts w:ascii="Times New Roman" w:hAnsi="Times New Roman" w:cs="Times New Roman"/>
          <w:sz w:val="24"/>
          <w:szCs w:val="24"/>
          <w:vertAlign w:val="superscript"/>
        </w:rPr>
        <w:t>5</w:t>
      </w:r>
      <w:r w:rsidRPr="00411A0B">
        <w:rPr>
          <w:rFonts w:ascii="Times New Roman" w:hAnsi="Times New Roman" w:cs="Times New Roman"/>
          <w:sz w:val="24"/>
          <w:szCs w:val="24"/>
        </w:rPr>
        <w:t xml:space="preserve"> ustawy z dni</w:t>
      </w:r>
      <w:r w:rsidR="002426E4">
        <w:rPr>
          <w:rFonts w:ascii="Times New Roman" w:hAnsi="Times New Roman" w:cs="Times New Roman"/>
          <w:sz w:val="24"/>
          <w:szCs w:val="24"/>
        </w:rPr>
        <w:t>a 23 kwietnia 1964 roku Kodeks c</w:t>
      </w:r>
      <w:r w:rsidRPr="00411A0B">
        <w:rPr>
          <w:rFonts w:ascii="Times New Roman" w:hAnsi="Times New Roman" w:cs="Times New Roman"/>
          <w:sz w:val="24"/>
          <w:szCs w:val="24"/>
        </w:rPr>
        <w:t>ywilny (</w:t>
      </w:r>
      <w:r w:rsidR="002426E4">
        <w:rPr>
          <w:rFonts w:ascii="Times New Roman" w:hAnsi="Times New Roman" w:cs="Times New Roman"/>
          <w:sz w:val="24"/>
          <w:szCs w:val="24"/>
        </w:rPr>
        <w:t xml:space="preserve">tekst jednolity </w:t>
      </w:r>
      <w:r w:rsidRPr="00411A0B">
        <w:rPr>
          <w:rFonts w:ascii="Times New Roman" w:hAnsi="Times New Roman" w:cs="Times New Roman"/>
          <w:sz w:val="24"/>
          <w:szCs w:val="24"/>
        </w:rPr>
        <w:t>Dz.</w:t>
      </w:r>
      <w:r w:rsidR="002F27E8">
        <w:rPr>
          <w:rFonts w:ascii="Times New Roman" w:hAnsi="Times New Roman" w:cs="Times New Roman"/>
          <w:sz w:val="24"/>
          <w:szCs w:val="24"/>
        </w:rPr>
        <w:t xml:space="preserve"> </w:t>
      </w:r>
      <w:r w:rsidRPr="00411A0B">
        <w:rPr>
          <w:rFonts w:ascii="Times New Roman" w:hAnsi="Times New Roman" w:cs="Times New Roman"/>
          <w:sz w:val="24"/>
          <w:szCs w:val="24"/>
        </w:rPr>
        <w:t xml:space="preserve">U. z </w:t>
      </w:r>
      <w:r w:rsidR="002426E4">
        <w:rPr>
          <w:rFonts w:ascii="Times New Roman" w:hAnsi="Times New Roman" w:cs="Times New Roman"/>
          <w:sz w:val="24"/>
          <w:szCs w:val="24"/>
        </w:rPr>
        <w:t>201</w:t>
      </w:r>
      <w:r w:rsidRPr="00411A0B">
        <w:rPr>
          <w:rFonts w:ascii="Times New Roman" w:hAnsi="Times New Roman" w:cs="Times New Roman"/>
          <w:sz w:val="24"/>
          <w:szCs w:val="24"/>
        </w:rPr>
        <w:t xml:space="preserve">4 r. poz. </w:t>
      </w:r>
      <w:r w:rsidR="002426E4">
        <w:rPr>
          <w:rFonts w:ascii="Times New Roman" w:hAnsi="Times New Roman" w:cs="Times New Roman"/>
          <w:sz w:val="24"/>
          <w:szCs w:val="24"/>
        </w:rPr>
        <w:t>121</w:t>
      </w:r>
      <w:r w:rsidRPr="00411A0B">
        <w:rPr>
          <w:rFonts w:ascii="Times New Roman" w:hAnsi="Times New Roman" w:cs="Times New Roman"/>
          <w:sz w:val="24"/>
          <w:szCs w:val="24"/>
        </w:rPr>
        <w:t>)</w:t>
      </w:r>
      <w:r w:rsidR="009E6A81">
        <w:rPr>
          <w:rFonts w:ascii="Times New Roman" w:hAnsi="Times New Roman" w:cs="Times New Roman"/>
          <w:sz w:val="24"/>
          <w:szCs w:val="24"/>
        </w:rPr>
        <w:t xml:space="preserve"> </w:t>
      </w:r>
      <w:r w:rsidR="009E6A81" w:rsidRPr="009E6A81">
        <w:rPr>
          <w:rFonts w:ascii="Times New Roman" w:hAnsi="Times New Roman" w:cs="Times New Roman"/>
          <w:sz w:val="24"/>
          <w:szCs w:val="24"/>
        </w:rPr>
        <w:t xml:space="preserve">i </w:t>
      </w:r>
      <w:r w:rsidR="009E6A81" w:rsidRPr="004E1096">
        <w:rPr>
          <w:rFonts w:ascii="Times New Roman" w:hAnsi="Times New Roman" w:cs="Times New Roman"/>
          <w:sz w:val="24"/>
          <w:szCs w:val="24"/>
        </w:rPr>
        <w:t>wytycznych Instytucji Zarządzających RPO WSL</w:t>
      </w:r>
      <w:r w:rsidRPr="004E1096">
        <w:rPr>
          <w:rFonts w:ascii="Times New Roman" w:hAnsi="Times New Roman" w:cs="Times New Roman"/>
          <w:sz w:val="24"/>
          <w:szCs w:val="24"/>
        </w:rPr>
        <w:t>.</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W sprawa</w:t>
      </w:r>
      <w:r w:rsidR="00F35A77">
        <w:rPr>
          <w:rFonts w:ascii="Times New Roman" w:hAnsi="Times New Roman" w:cs="Times New Roman"/>
          <w:sz w:val="24"/>
          <w:szCs w:val="24"/>
        </w:rPr>
        <w:t>ch nieuregulowanych w niniejszych</w:t>
      </w:r>
      <w:r w:rsidRPr="00411A0B">
        <w:rPr>
          <w:rFonts w:ascii="Times New Roman" w:hAnsi="Times New Roman" w:cs="Times New Roman"/>
          <w:sz w:val="24"/>
          <w:szCs w:val="24"/>
        </w:rPr>
        <w:t xml:space="preserve"> </w:t>
      </w:r>
      <w:r w:rsidR="00F35A77">
        <w:rPr>
          <w:rFonts w:ascii="Times New Roman" w:hAnsi="Times New Roman" w:cs="Times New Roman"/>
          <w:sz w:val="24"/>
          <w:szCs w:val="24"/>
        </w:rPr>
        <w:t>Wytycznych do</w:t>
      </w:r>
      <w:r w:rsidR="00F35A77" w:rsidRPr="00411A0B">
        <w:rPr>
          <w:rFonts w:ascii="Times New Roman" w:hAnsi="Times New Roman" w:cs="Times New Roman"/>
          <w:sz w:val="24"/>
          <w:szCs w:val="24"/>
        </w:rPr>
        <w:t xml:space="preserve"> </w:t>
      </w:r>
      <w:r w:rsidRPr="00411A0B">
        <w:rPr>
          <w:rFonts w:ascii="Times New Roman" w:hAnsi="Times New Roman" w:cs="Times New Roman"/>
          <w:sz w:val="24"/>
          <w:szCs w:val="24"/>
        </w:rPr>
        <w:t>przetargu, stosuje się przepisy Kodeksu cywilnego.</w:t>
      </w:r>
    </w:p>
    <w:p w:rsidR="00411A0B" w:rsidRDefault="00411A0B" w:rsidP="00411A0B">
      <w:pPr>
        <w:pStyle w:val="Bezodstpw"/>
        <w:ind w:left="792"/>
        <w:jc w:val="both"/>
        <w:rPr>
          <w:rFonts w:ascii="Times New Roman" w:hAnsi="Times New Roman" w:cs="Times New Roman"/>
          <w:sz w:val="24"/>
          <w:szCs w:val="24"/>
        </w:rPr>
      </w:pPr>
    </w:p>
    <w:p w:rsidR="00411A0B" w:rsidRPr="0062494A" w:rsidRDefault="00411A0B" w:rsidP="008E550D">
      <w:pPr>
        <w:pStyle w:val="Bezodstpw"/>
        <w:numPr>
          <w:ilvl w:val="0"/>
          <w:numId w:val="1"/>
        </w:numPr>
        <w:jc w:val="both"/>
        <w:rPr>
          <w:rFonts w:ascii="Times New Roman" w:hAnsi="Times New Roman" w:cs="Times New Roman"/>
          <w:b/>
          <w:sz w:val="24"/>
          <w:szCs w:val="24"/>
        </w:rPr>
      </w:pPr>
      <w:r w:rsidRPr="0062494A">
        <w:rPr>
          <w:rFonts w:ascii="Times New Roman" w:hAnsi="Times New Roman" w:cs="Times New Roman"/>
          <w:b/>
          <w:sz w:val="24"/>
          <w:szCs w:val="24"/>
        </w:rPr>
        <w:t>Komisja przetargowa</w:t>
      </w:r>
    </w:p>
    <w:p w:rsidR="00D52919" w:rsidRPr="0062494A" w:rsidRDefault="002F27E8" w:rsidP="002F27E8">
      <w:pPr>
        <w:pStyle w:val="Bezodstpw"/>
        <w:numPr>
          <w:ilvl w:val="1"/>
          <w:numId w:val="1"/>
        </w:numPr>
        <w:jc w:val="both"/>
        <w:rPr>
          <w:rFonts w:ascii="Times New Roman" w:hAnsi="Times New Roman" w:cs="Times New Roman"/>
          <w:sz w:val="24"/>
          <w:szCs w:val="24"/>
        </w:rPr>
      </w:pPr>
      <w:r w:rsidRPr="0062494A">
        <w:rPr>
          <w:rFonts w:ascii="Times New Roman" w:hAnsi="Times New Roman" w:cs="Times New Roman"/>
          <w:sz w:val="24"/>
          <w:szCs w:val="24"/>
        </w:rPr>
        <w:t>P</w:t>
      </w:r>
      <w:r>
        <w:rPr>
          <w:rFonts w:ascii="Times New Roman" w:hAnsi="Times New Roman" w:cs="Times New Roman"/>
          <w:sz w:val="24"/>
          <w:szCs w:val="24"/>
        </w:rPr>
        <w:t>ostępowanie</w:t>
      </w:r>
      <w:r w:rsidRPr="0062494A">
        <w:rPr>
          <w:rFonts w:ascii="Times New Roman" w:hAnsi="Times New Roman" w:cs="Times New Roman"/>
          <w:sz w:val="24"/>
          <w:szCs w:val="24"/>
        </w:rPr>
        <w:t xml:space="preserve"> </w:t>
      </w:r>
      <w:r w:rsidR="00D52919" w:rsidRPr="0062494A">
        <w:rPr>
          <w:rFonts w:ascii="Times New Roman" w:hAnsi="Times New Roman" w:cs="Times New Roman"/>
          <w:sz w:val="24"/>
          <w:szCs w:val="24"/>
        </w:rPr>
        <w:t xml:space="preserve">przygotowuje i przeprowadza Komisja </w:t>
      </w:r>
      <w:r>
        <w:rPr>
          <w:rFonts w:ascii="Times New Roman" w:hAnsi="Times New Roman" w:cs="Times New Roman"/>
          <w:sz w:val="24"/>
          <w:szCs w:val="24"/>
        </w:rPr>
        <w:t xml:space="preserve">ds. </w:t>
      </w:r>
      <w:r w:rsidRPr="002F27E8">
        <w:rPr>
          <w:rFonts w:ascii="Times New Roman" w:hAnsi="Times New Roman" w:cs="Times New Roman"/>
          <w:sz w:val="24"/>
          <w:szCs w:val="24"/>
        </w:rPr>
        <w:t>zamówie</w:t>
      </w:r>
      <w:r w:rsidR="00114CA8">
        <w:rPr>
          <w:rFonts w:ascii="Times New Roman" w:hAnsi="Times New Roman" w:cs="Times New Roman"/>
          <w:sz w:val="24"/>
          <w:szCs w:val="24"/>
        </w:rPr>
        <w:t>ń</w:t>
      </w:r>
      <w:r w:rsidRPr="0062494A">
        <w:rPr>
          <w:rFonts w:ascii="Times New Roman" w:hAnsi="Times New Roman" w:cs="Times New Roman"/>
          <w:sz w:val="24"/>
          <w:szCs w:val="24"/>
        </w:rPr>
        <w:t xml:space="preserve"> </w:t>
      </w:r>
      <w:r w:rsidR="00D52919" w:rsidRPr="0062494A">
        <w:rPr>
          <w:rFonts w:ascii="Times New Roman" w:hAnsi="Times New Roman" w:cs="Times New Roman"/>
          <w:sz w:val="24"/>
          <w:szCs w:val="24"/>
        </w:rPr>
        <w:t>powołana przez Organizatora.</w:t>
      </w:r>
    </w:p>
    <w:p w:rsidR="00D52919" w:rsidRPr="0062494A" w:rsidRDefault="00D52919" w:rsidP="008E550D">
      <w:pPr>
        <w:pStyle w:val="Bezodstpw"/>
        <w:numPr>
          <w:ilvl w:val="1"/>
          <w:numId w:val="1"/>
        </w:numPr>
        <w:jc w:val="both"/>
        <w:rPr>
          <w:rFonts w:ascii="Times New Roman" w:hAnsi="Times New Roman" w:cs="Times New Roman"/>
          <w:sz w:val="24"/>
          <w:szCs w:val="24"/>
        </w:rPr>
      </w:pPr>
      <w:r w:rsidRPr="0062494A">
        <w:rPr>
          <w:rFonts w:ascii="Times New Roman" w:hAnsi="Times New Roman" w:cs="Times New Roman"/>
          <w:sz w:val="24"/>
          <w:szCs w:val="24"/>
        </w:rPr>
        <w:t xml:space="preserve">Komisja </w:t>
      </w:r>
      <w:r w:rsidR="0059732A">
        <w:rPr>
          <w:rFonts w:ascii="Times New Roman" w:hAnsi="Times New Roman" w:cs="Times New Roman"/>
          <w:sz w:val="24"/>
          <w:szCs w:val="24"/>
        </w:rPr>
        <w:t xml:space="preserve">ds. zamówień </w:t>
      </w:r>
      <w:r w:rsidRPr="0062494A">
        <w:rPr>
          <w:rFonts w:ascii="Times New Roman" w:hAnsi="Times New Roman" w:cs="Times New Roman"/>
          <w:sz w:val="24"/>
          <w:szCs w:val="24"/>
        </w:rPr>
        <w:t>działa na podstawie niniejsz</w:t>
      </w:r>
      <w:r w:rsidR="00F35A77" w:rsidRPr="0062494A">
        <w:rPr>
          <w:rFonts w:ascii="Times New Roman" w:hAnsi="Times New Roman" w:cs="Times New Roman"/>
          <w:sz w:val="24"/>
          <w:szCs w:val="24"/>
        </w:rPr>
        <w:t>ych</w:t>
      </w:r>
      <w:r w:rsidRPr="0062494A">
        <w:rPr>
          <w:rFonts w:ascii="Times New Roman" w:hAnsi="Times New Roman" w:cs="Times New Roman"/>
          <w:sz w:val="24"/>
          <w:szCs w:val="24"/>
        </w:rPr>
        <w:t xml:space="preserve"> </w:t>
      </w:r>
      <w:r w:rsidR="00F35A77" w:rsidRPr="0062494A">
        <w:rPr>
          <w:rFonts w:ascii="Times New Roman" w:hAnsi="Times New Roman" w:cs="Times New Roman"/>
          <w:sz w:val="24"/>
          <w:szCs w:val="24"/>
        </w:rPr>
        <w:t xml:space="preserve">Wytycznych do </w:t>
      </w:r>
      <w:r w:rsidRPr="0062494A">
        <w:rPr>
          <w:rFonts w:ascii="Times New Roman" w:hAnsi="Times New Roman" w:cs="Times New Roman"/>
          <w:sz w:val="24"/>
          <w:szCs w:val="24"/>
        </w:rPr>
        <w:t xml:space="preserve">przetargu, </w:t>
      </w:r>
      <w:r w:rsidR="0059732A">
        <w:rPr>
          <w:rFonts w:ascii="Times New Roman" w:hAnsi="Times New Roman" w:cs="Times New Roman"/>
          <w:sz w:val="24"/>
          <w:szCs w:val="24"/>
        </w:rPr>
        <w:t xml:space="preserve">Wewnętrznego </w:t>
      </w:r>
      <w:r w:rsidRPr="0062494A">
        <w:rPr>
          <w:rFonts w:ascii="Times New Roman" w:hAnsi="Times New Roman" w:cs="Times New Roman"/>
          <w:sz w:val="24"/>
          <w:szCs w:val="24"/>
        </w:rPr>
        <w:t xml:space="preserve">Regulaminu </w:t>
      </w:r>
      <w:r w:rsidR="0059732A">
        <w:rPr>
          <w:rFonts w:ascii="Times New Roman" w:hAnsi="Times New Roman" w:cs="Times New Roman"/>
          <w:sz w:val="24"/>
          <w:szCs w:val="24"/>
        </w:rPr>
        <w:t xml:space="preserve">Udzielania Zamówień na dostawy, usługi i roboty budowlane przez Ekoenergia Silesia S.A. z siedzibą w Katowicach </w:t>
      </w:r>
      <w:r w:rsidRPr="0062494A">
        <w:rPr>
          <w:rFonts w:ascii="Times New Roman" w:hAnsi="Times New Roman" w:cs="Times New Roman"/>
          <w:sz w:val="24"/>
          <w:szCs w:val="24"/>
        </w:rPr>
        <w:t>oraz obowiązujących przepisów prawa.</w:t>
      </w:r>
    </w:p>
    <w:p w:rsidR="00411A0B" w:rsidRDefault="00411A0B" w:rsidP="00411A0B">
      <w:pPr>
        <w:pStyle w:val="Bezodstpw"/>
        <w:ind w:left="792"/>
        <w:jc w:val="both"/>
        <w:rPr>
          <w:rFonts w:ascii="Times New Roman" w:hAnsi="Times New Roman" w:cs="Times New Roman"/>
          <w:sz w:val="24"/>
          <w:szCs w:val="24"/>
        </w:rPr>
      </w:pPr>
    </w:p>
    <w:p w:rsidR="00411A0B" w:rsidRPr="009579AE" w:rsidRDefault="00411A0B" w:rsidP="008E550D">
      <w:pPr>
        <w:pStyle w:val="Bezodstpw"/>
        <w:numPr>
          <w:ilvl w:val="0"/>
          <w:numId w:val="1"/>
        </w:numPr>
        <w:jc w:val="both"/>
        <w:rPr>
          <w:rFonts w:ascii="Times New Roman" w:hAnsi="Times New Roman" w:cs="Times New Roman"/>
          <w:b/>
          <w:sz w:val="24"/>
          <w:szCs w:val="24"/>
        </w:rPr>
      </w:pPr>
      <w:r w:rsidRPr="009579AE">
        <w:rPr>
          <w:rFonts w:ascii="Times New Roman" w:hAnsi="Times New Roman" w:cs="Times New Roman"/>
          <w:b/>
          <w:sz w:val="24"/>
          <w:szCs w:val="24"/>
        </w:rPr>
        <w:t>Etapy postępowania</w:t>
      </w:r>
    </w:p>
    <w:p w:rsidR="00D52919" w:rsidRDefault="00D52919" w:rsidP="008E550D">
      <w:pPr>
        <w:pStyle w:val="Bezodstpw"/>
        <w:numPr>
          <w:ilvl w:val="1"/>
          <w:numId w:val="1"/>
        </w:numPr>
        <w:jc w:val="both"/>
        <w:rPr>
          <w:rFonts w:ascii="Times New Roman" w:hAnsi="Times New Roman" w:cs="Times New Roman"/>
          <w:sz w:val="24"/>
          <w:szCs w:val="24"/>
        </w:rPr>
      </w:pPr>
      <w:r w:rsidRPr="00411A0B">
        <w:rPr>
          <w:rFonts w:ascii="Times New Roman" w:hAnsi="Times New Roman" w:cs="Times New Roman"/>
          <w:sz w:val="24"/>
          <w:szCs w:val="24"/>
        </w:rPr>
        <w:t>Postępowanie składa się z następujących etapów:</w:t>
      </w:r>
    </w:p>
    <w:p w:rsidR="0012234F" w:rsidRDefault="002A307B" w:rsidP="006247D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 xml:space="preserve">ogłoszenie </w:t>
      </w:r>
      <w:r w:rsidR="00D52919" w:rsidRPr="00411A0B">
        <w:rPr>
          <w:rFonts w:ascii="Times New Roman" w:hAnsi="Times New Roman" w:cs="Times New Roman"/>
          <w:sz w:val="24"/>
          <w:szCs w:val="24"/>
        </w:rPr>
        <w:t>przetar</w:t>
      </w:r>
      <w:r w:rsidR="0012234F">
        <w:rPr>
          <w:rFonts w:ascii="Times New Roman" w:hAnsi="Times New Roman" w:cs="Times New Roman"/>
          <w:sz w:val="24"/>
          <w:szCs w:val="24"/>
        </w:rPr>
        <w:t>gu,</w:t>
      </w:r>
    </w:p>
    <w:p w:rsidR="006247DD" w:rsidRDefault="006247DD" w:rsidP="006247D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pytania Oferentów do treści </w:t>
      </w:r>
      <w:r>
        <w:rPr>
          <w:rFonts w:ascii="Times New Roman" w:hAnsi="Times New Roman" w:cs="Times New Roman"/>
          <w:sz w:val="24"/>
          <w:szCs w:val="24"/>
        </w:rPr>
        <w:t>Wytycznych do przetargu</w:t>
      </w:r>
      <w:r w:rsidRPr="00411A0B">
        <w:rPr>
          <w:rFonts w:ascii="Times New Roman" w:hAnsi="Times New Roman" w:cs="Times New Roman"/>
          <w:sz w:val="24"/>
          <w:szCs w:val="24"/>
        </w:rPr>
        <w:t xml:space="preserve">, w szczególności do wzoru </w:t>
      </w:r>
      <w:r>
        <w:rPr>
          <w:rFonts w:ascii="Times New Roman" w:hAnsi="Times New Roman" w:cs="Times New Roman"/>
          <w:sz w:val="24"/>
          <w:szCs w:val="24"/>
        </w:rPr>
        <w:t>umowy</w:t>
      </w:r>
      <w:r w:rsidRPr="00411A0B">
        <w:rPr>
          <w:rFonts w:ascii="Times New Roman" w:hAnsi="Times New Roman" w:cs="Times New Roman"/>
          <w:sz w:val="24"/>
          <w:szCs w:val="24"/>
        </w:rPr>
        <w:t>,</w:t>
      </w:r>
    </w:p>
    <w:p w:rsidR="00D52919" w:rsidRDefault="00411A0B" w:rsidP="008E550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składanie ofert</w:t>
      </w:r>
      <w:r w:rsidR="00D52919" w:rsidRPr="00411A0B">
        <w:rPr>
          <w:rFonts w:ascii="Times New Roman" w:hAnsi="Times New Roman" w:cs="Times New Roman"/>
          <w:sz w:val="24"/>
          <w:szCs w:val="24"/>
        </w:rPr>
        <w:t>,</w:t>
      </w:r>
    </w:p>
    <w:p w:rsidR="00F96C10" w:rsidRDefault="00F96C10" w:rsidP="008E550D">
      <w:pPr>
        <w:pStyle w:val="Bezodstpw"/>
        <w:numPr>
          <w:ilvl w:val="2"/>
          <w:numId w:val="1"/>
        </w:numPr>
        <w:jc w:val="both"/>
        <w:rPr>
          <w:rFonts w:ascii="Times New Roman" w:hAnsi="Times New Roman" w:cs="Times New Roman"/>
          <w:sz w:val="24"/>
          <w:szCs w:val="24"/>
        </w:rPr>
      </w:pPr>
      <w:r>
        <w:rPr>
          <w:rFonts w:ascii="Times New Roman" w:hAnsi="Times New Roman" w:cs="Times New Roman"/>
          <w:sz w:val="24"/>
          <w:szCs w:val="24"/>
        </w:rPr>
        <w:t>badanie i ocena złożonych ofert,</w:t>
      </w:r>
    </w:p>
    <w:p w:rsidR="00D52919" w:rsidRDefault="00D52919" w:rsidP="008E550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lastRenderedPageBreak/>
        <w:t>wybór oferty</w:t>
      </w:r>
      <w:r w:rsidR="00411A0B">
        <w:rPr>
          <w:rFonts w:ascii="Times New Roman" w:hAnsi="Times New Roman" w:cs="Times New Roman"/>
          <w:sz w:val="24"/>
          <w:szCs w:val="24"/>
        </w:rPr>
        <w:t xml:space="preserve"> najkorzystniejszej</w:t>
      </w:r>
      <w:r w:rsidR="00622EB5" w:rsidRPr="00622EB5">
        <w:rPr>
          <w:rFonts w:ascii="Times New Roman" w:hAnsi="Times New Roman" w:cs="Times New Roman"/>
          <w:sz w:val="24"/>
          <w:szCs w:val="24"/>
        </w:rPr>
        <w:t xml:space="preserve"> </w:t>
      </w:r>
      <w:r w:rsidR="00622EB5" w:rsidRPr="00411A0B">
        <w:rPr>
          <w:rFonts w:ascii="Times New Roman" w:hAnsi="Times New Roman" w:cs="Times New Roman"/>
          <w:sz w:val="24"/>
          <w:szCs w:val="24"/>
        </w:rPr>
        <w:t>lub unieważnienie postępowania</w:t>
      </w:r>
      <w:r w:rsidRPr="00411A0B">
        <w:rPr>
          <w:rFonts w:ascii="Times New Roman" w:hAnsi="Times New Roman" w:cs="Times New Roman"/>
          <w:sz w:val="24"/>
          <w:szCs w:val="24"/>
        </w:rPr>
        <w:t>,</w:t>
      </w:r>
    </w:p>
    <w:p w:rsidR="00D52919" w:rsidRDefault="00D52919" w:rsidP="008E550D">
      <w:pPr>
        <w:pStyle w:val="Bezodstpw"/>
        <w:numPr>
          <w:ilvl w:val="2"/>
          <w:numId w:val="1"/>
        </w:numPr>
        <w:jc w:val="both"/>
        <w:rPr>
          <w:rFonts w:ascii="Times New Roman" w:hAnsi="Times New Roman" w:cs="Times New Roman"/>
          <w:sz w:val="24"/>
          <w:szCs w:val="24"/>
        </w:rPr>
      </w:pPr>
      <w:r w:rsidRPr="00411A0B">
        <w:rPr>
          <w:rFonts w:ascii="Times New Roman" w:hAnsi="Times New Roman" w:cs="Times New Roman"/>
          <w:sz w:val="24"/>
          <w:szCs w:val="24"/>
        </w:rPr>
        <w:t xml:space="preserve">zawarcie </w:t>
      </w:r>
      <w:r w:rsidR="00FC4EE6">
        <w:rPr>
          <w:rFonts w:ascii="Times New Roman" w:hAnsi="Times New Roman" w:cs="Times New Roman"/>
          <w:sz w:val="24"/>
          <w:szCs w:val="24"/>
        </w:rPr>
        <w:t>umowy</w:t>
      </w:r>
      <w:r w:rsidRPr="00411A0B">
        <w:rPr>
          <w:rFonts w:ascii="Times New Roman" w:hAnsi="Times New Roman" w:cs="Times New Roman"/>
          <w:sz w:val="24"/>
          <w:szCs w:val="24"/>
        </w:rPr>
        <w:t>.</w:t>
      </w:r>
    </w:p>
    <w:p w:rsidR="00091A94" w:rsidRDefault="00091A94" w:rsidP="009768AC">
      <w:pPr>
        <w:pStyle w:val="Bezodstpw"/>
        <w:ind w:left="1224"/>
        <w:jc w:val="both"/>
        <w:rPr>
          <w:rFonts w:ascii="Times New Roman" w:hAnsi="Times New Roman" w:cs="Times New Roman"/>
          <w:sz w:val="24"/>
          <w:szCs w:val="24"/>
        </w:rPr>
      </w:pPr>
    </w:p>
    <w:p w:rsidR="009768AC" w:rsidRPr="009579AE" w:rsidRDefault="009768AC" w:rsidP="008E550D">
      <w:pPr>
        <w:pStyle w:val="Bezodstpw"/>
        <w:numPr>
          <w:ilvl w:val="0"/>
          <w:numId w:val="1"/>
        </w:numPr>
        <w:jc w:val="both"/>
        <w:rPr>
          <w:rFonts w:ascii="Times New Roman" w:hAnsi="Times New Roman" w:cs="Times New Roman"/>
          <w:b/>
          <w:sz w:val="24"/>
          <w:szCs w:val="24"/>
        </w:rPr>
      </w:pPr>
      <w:r w:rsidRPr="009579AE">
        <w:rPr>
          <w:rFonts w:ascii="Times New Roman" w:hAnsi="Times New Roman" w:cs="Times New Roman"/>
          <w:b/>
          <w:sz w:val="24"/>
          <w:szCs w:val="24"/>
        </w:rPr>
        <w:t>Prawa Organizatora</w:t>
      </w:r>
    </w:p>
    <w:p w:rsidR="00D52919" w:rsidRDefault="00D52919" w:rsidP="008E550D">
      <w:pPr>
        <w:pStyle w:val="Bezodstpw"/>
        <w:numPr>
          <w:ilvl w:val="1"/>
          <w:numId w:val="1"/>
        </w:numPr>
        <w:jc w:val="both"/>
        <w:rPr>
          <w:rFonts w:ascii="Times New Roman" w:hAnsi="Times New Roman" w:cs="Times New Roman"/>
          <w:sz w:val="24"/>
          <w:szCs w:val="24"/>
        </w:rPr>
      </w:pPr>
      <w:r w:rsidRPr="009768AC">
        <w:rPr>
          <w:rFonts w:ascii="Times New Roman" w:hAnsi="Times New Roman" w:cs="Times New Roman"/>
          <w:sz w:val="24"/>
          <w:szCs w:val="24"/>
        </w:rPr>
        <w:t>Organizator zastrzega sobie prawo do:</w:t>
      </w:r>
    </w:p>
    <w:p w:rsidR="00D52919" w:rsidRDefault="00D52919" w:rsidP="008E550D">
      <w:pPr>
        <w:pStyle w:val="Bezodstpw"/>
        <w:numPr>
          <w:ilvl w:val="2"/>
          <w:numId w:val="1"/>
        </w:numPr>
        <w:jc w:val="both"/>
        <w:rPr>
          <w:rFonts w:ascii="Times New Roman" w:hAnsi="Times New Roman" w:cs="Times New Roman"/>
          <w:sz w:val="24"/>
          <w:szCs w:val="24"/>
        </w:rPr>
      </w:pPr>
      <w:r w:rsidRPr="009768AC">
        <w:rPr>
          <w:rFonts w:ascii="Times New Roman" w:hAnsi="Times New Roman" w:cs="Times New Roman"/>
          <w:sz w:val="24"/>
          <w:szCs w:val="24"/>
        </w:rPr>
        <w:t>zamknięcia przetargu bez dokonania wyboru oferty,</w:t>
      </w:r>
    </w:p>
    <w:p w:rsidR="00D52919" w:rsidRDefault="00D52919" w:rsidP="008E550D">
      <w:pPr>
        <w:pStyle w:val="Bezodstpw"/>
        <w:numPr>
          <w:ilvl w:val="2"/>
          <w:numId w:val="1"/>
        </w:numPr>
        <w:jc w:val="both"/>
        <w:rPr>
          <w:rFonts w:ascii="Times New Roman" w:hAnsi="Times New Roman" w:cs="Times New Roman"/>
          <w:sz w:val="24"/>
          <w:szCs w:val="24"/>
        </w:rPr>
      </w:pPr>
      <w:r w:rsidRPr="009768AC">
        <w:rPr>
          <w:rFonts w:ascii="Times New Roman" w:hAnsi="Times New Roman" w:cs="Times New Roman"/>
          <w:sz w:val="24"/>
          <w:szCs w:val="24"/>
        </w:rPr>
        <w:t>żądania szczegółowych informacji i wyjaśnień od Oferentów d</w:t>
      </w:r>
      <w:r w:rsidR="009768AC">
        <w:rPr>
          <w:rFonts w:ascii="Times New Roman" w:hAnsi="Times New Roman" w:cs="Times New Roman"/>
          <w:sz w:val="24"/>
          <w:szCs w:val="24"/>
        </w:rPr>
        <w:t>otyczących wszystkich elementów złożonej oferty,</w:t>
      </w:r>
    </w:p>
    <w:p w:rsidR="0099132A" w:rsidRDefault="00D52919" w:rsidP="00FD404C">
      <w:pPr>
        <w:pStyle w:val="Bezodstpw"/>
        <w:numPr>
          <w:ilvl w:val="1"/>
          <w:numId w:val="1"/>
        </w:numPr>
        <w:jc w:val="both"/>
        <w:rPr>
          <w:rFonts w:ascii="Times New Roman" w:hAnsi="Times New Roman" w:cs="Times New Roman"/>
          <w:sz w:val="24"/>
          <w:szCs w:val="24"/>
        </w:rPr>
      </w:pPr>
      <w:r w:rsidRPr="009768AC">
        <w:rPr>
          <w:rFonts w:ascii="Times New Roman" w:hAnsi="Times New Roman" w:cs="Times New Roman"/>
          <w:sz w:val="24"/>
          <w:szCs w:val="24"/>
        </w:rPr>
        <w:t xml:space="preserve">W przypadku zamknięcia przetargu bez dokonania wyboru oferty </w:t>
      </w:r>
      <w:r w:rsidR="005F045B">
        <w:rPr>
          <w:rFonts w:ascii="Times New Roman" w:hAnsi="Times New Roman" w:cs="Times New Roman"/>
          <w:sz w:val="24"/>
          <w:szCs w:val="24"/>
        </w:rPr>
        <w:t>oraz unieważnienia postępowania</w:t>
      </w:r>
      <w:r w:rsidR="008613FD">
        <w:rPr>
          <w:rFonts w:ascii="Times New Roman" w:hAnsi="Times New Roman" w:cs="Times New Roman"/>
          <w:sz w:val="24"/>
          <w:szCs w:val="24"/>
        </w:rPr>
        <w:t>,</w:t>
      </w:r>
      <w:r w:rsidR="005F045B">
        <w:rPr>
          <w:rFonts w:ascii="Times New Roman" w:hAnsi="Times New Roman" w:cs="Times New Roman"/>
          <w:sz w:val="24"/>
          <w:szCs w:val="24"/>
        </w:rPr>
        <w:t xml:space="preserve"> </w:t>
      </w:r>
      <w:r w:rsidRPr="009768AC">
        <w:rPr>
          <w:rFonts w:ascii="Times New Roman" w:hAnsi="Times New Roman" w:cs="Times New Roman"/>
          <w:sz w:val="24"/>
          <w:szCs w:val="24"/>
        </w:rPr>
        <w:t>Organizator nie przewiduje zwrotu Oferentom kosztów udziału w postępowaniu.</w:t>
      </w:r>
    </w:p>
    <w:p w:rsidR="00FD404C" w:rsidRDefault="00BE5EA6" w:rsidP="00FD404C">
      <w:pPr>
        <w:pStyle w:val="Bezodstpw"/>
        <w:numPr>
          <w:ilvl w:val="1"/>
          <w:numId w:val="1"/>
        </w:numPr>
        <w:jc w:val="both"/>
        <w:rPr>
          <w:rFonts w:ascii="Times New Roman" w:hAnsi="Times New Roman" w:cs="Times New Roman"/>
          <w:sz w:val="24"/>
          <w:szCs w:val="24"/>
        </w:rPr>
      </w:pPr>
      <w:r w:rsidRPr="0099132A">
        <w:rPr>
          <w:rFonts w:ascii="Times New Roman" w:hAnsi="Times New Roman" w:cs="Times New Roman"/>
          <w:sz w:val="24"/>
          <w:szCs w:val="24"/>
        </w:rPr>
        <w:t>Organizator</w:t>
      </w:r>
      <w:r w:rsidR="00777671" w:rsidRPr="0099132A">
        <w:rPr>
          <w:rFonts w:ascii="Times New Roman" w:hAnsi="Times New Roman" w:cs="Times New Roman"/>
          <w:sz w:val="24"/>
          <w:szCs w:val="24"/>
        </w:rPr>
        <w:t xml:space="preserve">  zastrzega</w:t>
      </w:r>
      <w:r w:rsidRPr="0099132A">
        <w:rPr>
          <w:rFonts w:ascii="Times New Roman" w:hAnsi="Times New Roman" w:cs="Times New Roman"/>
          <w:sz w:val="24"/>
          <w:szCs w:val="24"/>
        </w:rPr>
        <w:t xml:space="preserve"> sobie prawo do wnoszenia zmian w d</w:t>
      </w:r>
      <w:r w:rsidR="004E1096">
        <w:rPr>
          <w:rFonts w:ascii="Times New Roman" w:hAnsi="Times New Roman" w:cs="Times New Roman"/>
          <w:sz w:val="24"/>
          <w:szCs w:val="24"/>
        </w:rPr>
        <w:t>okumencie Wytyczne do przetargu</w:t>
      </w:r>
      <w:r w:rsidR="005726D0">
        <w:rPr>
          <w:rFonts w:ascii="Times New Roman" w:hAnsi="Times New Roman" w:cs="Times New Roman"/>
          <w:sz w:val="24"/>
          <w:szCs w:val="24"/>
        </w:rPr>
        <w:t xml:space="preserve"> przed terminem składania ofert</w:t>
      </w:r>
      <w:r w:rsidR="004E1096">
        <w:rPr>
          <w:rFonts w:ascii="Times New Roman" w:hAnsi="Times New Roman" w:cs="Times New Roman"/>
          <w:sz w:val="24"/>
          <w:szCs w:val="24"/>
        </w:rPr>
        <w:t>.</w:t>
      </w:r>
    </w:p>
    <w:p w:rsidR="002C6E8B" w:rsidRPr="0099132A" w:rsidRDefault="002C6E8B" w:rsidP="002C6E8B">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Związanie warunkami przetargu</w:t>
      </w:r>
    </w:p>
    <w:p w:rsidR="00D52919" w:rsidRPr="002A307B" w:rsidRDefault="00D52919" w:rsidP="008E550D">
      <w:pPr>
        <w:pStyle w:val="Bezodstpw"/>
        <w:numPr>
          <w:ilvl w:val="1"/>
          <w:numId w:val="1"/>
        </w:numPr>
        <w:jc w:val="both"/>
        <w:rPr>
          <w:rFonts w:ascii="Times New Roman" w:hAnsi="Times New Roman" w:cs="Times New Roman"/>
          <w:sz w:val="24"/>
          <w:szCs w:val="24"/>
        </w:rPr>
      </w:pPr>
      <w:r w:rsidRPr="00FD404C">
        <w:rPr>
          <w:rFonts w:ascii="Times New Roman" w:hAnsi="Times New Roman" w:cs="Times New Roman"/>
          <w:sz w:val="24"/>
          <w:szCs w:val="24"/>
        </w:rPr>
        <w:t xml:space="preserve">Organizator od chwili udostępnienia warunków </w:t>
      </w:r>
      <w:r w:rsidR="006401CB">
        <w:rPr>
          <w:rFonts w:ascii="Times New Roman" w:hAnsi="Times New Roman" w:cs="Times New Roman"/>
          <w:sz w:val="24"/>
          <w:szCs w:val="24"/>
        </w:rPr>
        <w:t xml:space="preserve">przetargu </w:t>
      </w:r>
      <w:r w:rsidRPr="00FD404C">
        <w:rPr>
          <w:rFonts w:ascii="Times New Roman" w:hAnsi="Times New Roman" w:cs="Times New Roman"/>
          <w:sz w:val="24"/>
          <w:szCs w:val="24"/>
        </w:rPr>
        <w:t>(</w:t>
      </w:r>
      <w:r w:rsidR="0067070C" w:rsidRPr="0067070C">
        <w:rPr>
          <w:rFonts w:ascii="Times New Roman" w:hAnsi="Times New Roman" w:cs="Times New Roman"/>
          <w:sz w:val="24"/>
          <w:szCs w:val="24"/>
        </w:rPr>
        <w:t>Wytyczn</w:t>
      </w:r>
      <w:r w:rsidR="0067070C">
        <w:rPr>
          <w:rFonts w:ascii="Times New Roman" w:hAnsi="Times New Roman" w:cs="Times New Roman"/>
          <w:sz w:val="24"/>
          <w:szCs w:val="24"/>
        </w:rPr>
        <w:t>e</w:t>
      </w:r>
      <w:r w:rsidR="0067070C" w:rsidRPr="0067070C">
        <w:rPr>
          <w:rFonts w:ascii="Times New Roman" w:hAnsi="Times New Roman" w:cs="Times New Roman"/>
          <w:sz w:val="24"/>
          <w:szCs w:val="24"/>
        </w:rPr>
        <w:t xml:space="preserve"> do przetargu</w:t>
      </w:r>
      <w:r w:rsidRPr="00FD404C">
        <w:rPr>
          <w:rFonts w:ascii="Times New Roman" w:hAnsi="Times New Roman" w:cs="Times New Roman"/>
          <w:sz w:val="24"/>
          <w:szCs w:val="24"/>
        </w:rPr>
        <w:t xml:space="preserve">), a Oferent od chwili złożenia </w:t>
      </w:r>
      <w:r w:rsidR="00CA1BCC">
        <w:rPr>
          <w:rFonts w:ascii="Times New Roman" w:hAnsi="Times New Roman" w:cs="Times New Roman"/>
          <w:sz w:val="24"/>
          <w:szCs w:val="24"/>
        </w:rPr>
        <w:t>oferty</w:t>
      </w:r>
      <w:r w:rsidR="00E6367E">
        <w:rPr>
          <w:rFonts w:ascii="Times New Roman" w:hAnsi="Times New Roman" w:cs="Times New Roman"/>
          <w:sz w:val="24"/>
          <w:szCs w:val="24"/>
        </w:rPr>
        <w:t xml:space="preserve"> </w:t>
      </w:r>
      <w:r w:rsidRPr="002A307B">
        <w:rPr>
          <w:rFonts w:ascii="Times New Roman" w:hAnsi="Times New Roman" w:cs="Times New Roman"/>
          <w:sz w:val="24"/>
          <w:szCs w:val="24"/>
        </w:rPr>
        <w:t>zgodnie z ogłoszeniem o przetargu</w:t>
      </w:r>
      <w:r w:rsidR="002A307B">
        <w:rPr>
          <w:rFonts w:ascii="Times New Roman" w:hAnsi="Times New Roman" w:cs="Times New Roman"/>
          <w:sz w:val="24"/>
          <w:szCs w:val="24"/>
        </w:rPr>
        <w:t>,</w:t>
      </w:r>
      <w:r w:rsidRPr="002A307B">
        <w:rPr>
          <w:rFonts w:ascii="Times New Roman" w:hAnsi="Times New Roman" w:cs="Times New Roman"/>
          <w:sz w:val="24"/>
          <w:szCs w:val="24"/>
        </w:rPr>
        <w:t xml:space="preserve"> są zobowiązani postępować zgodnie z treścią ogłoszenia</w:t>
      </w:r>
      <w:r w:rsidR="006401CB">
        <w:rPr>
          <w:rFonts w:ascii="Times New Roman" w:hAnsi="Times New Roman" w:cs="Times New Roman"/>
          <w:sz w:val="24"/>
          <w:szCs w:val="24"/>
        </w:rPr>
        <w:t xml:space="preserve"> o przetargu</w:t>
      </w:r>
      <w:r w:rsidRPr="002A307B">
        <w:rPr>
          <w:rFonts w:ascii="Times New Roman" w:hAnsi="Times New Roman" w:cs="Times New Roman"/>
          <w:sz w:val="24"/>
          <w:szCs w:val="24"/>
        </w:rPr>
        <w:t xml:space="preserve">, a także </w:t>
      </w:r>
      <w:r w:rsidR="0067070C">
        <w:rPr>
          <w:rFonts w:ascii="Times New Roman" w:hAnsi="Times New Roman" w:cs="Times New Roman"/>
          <w:sz w:val="24"/>
          <w:szCs w:val="24"/>
        </w:rPr>
        <w:t>Wytycznych do przetargu</w:t>
      </w:r>
      <w:r w:rsidRPr="002A307B">
        <w:rPr>
          <w:rFonts w:ascii="Times New Roman" w:hAnsi="Times New Roman" w:cs="Times New Roman"/>
          <w:sz w:val="24"/>
          <w:szCs w:val="24"/>
        </w:rPr>
        <w:t>.</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 xml:space="preserve">Podmioty uprawnione do złożenia oferty </w:t>
      </w:r>
    </w:p>
    <w:p w:rsidR="00D52919" w:rsidRDefault="00883535" w:rsidP="008E550D">
      <w:pPr>
        <w:pStyle w:val="Bezodstpw"/>
        <w:numPr>
          <w:ilvl w:val="1"/>
          <w:numId w:val="1"/>
        </w:numPr>
        <w:jc w:val="both"/>
        <w:rPr>
          <w:rFonts w:ascii="Times New Roman" w:hAnsi="Times New Roman" w:cs="Times New Roman"/>
          <w:sz w:val="24"/>
          <w:szCs w:val="24"/>
        </w:rPr>
      </w:pPr>
      <w:r>
        <w:rPr>
          <w:rFonts w:ascii="Times New Roman" w:hAnsi="Times New Roman" w:cs="Times New Roman"/>
          <w:sz w:val="24"/>
          <w:szCs w:val="24"/>
        </w:rPr>
        <w:t>O</w:t>
      </w:r>
      <w:r w:rsidR="00D52919" w:rsidRPr="00FD404C">
        <w:rPr>
          <w:rFonts w:ascii="Times New Roman" w:hAnsi="Times New Roman" w:cs="Times New Roman"/>
          <w:sz w:val="24"/>
          <w:szCs w:val="24"/>
        </w:rPr>
        <w:t xml:space="preserve">fertę może złożyć osoba fizyczna, osoba prawna lub jednostka organizacyjna nieposiadająca osobowości prawnej lub podmioty te występujące wspólnie (np. wspólnicy spółki cywilnej lub podmioty tworzące konsorcjum). Oferenci występujący wspólnie ponoszą solidarną odpowiedzialność za niewykonanie lub nienależyte wykonanie </w:t>
      </w:r>
      <w:r w:rsidR="00FC4EE6">
        <w:rPr>
          <w:rFonts w:ascii="Times New Roman" w:hAnsi="Times New Roman" w:cs="Times New Roman"/>
          <w:sz w:val="24"/>
          <w:szCs w:val="24"/>
        </w:rPr>
        <w:t>umowy</w:t>
      </w:r>
      <w:r w:rsidR="00D52919" w:rsidRPr="00FD404C">
        <w:rPr>
          <w:rFonts w:ascii="Times New Roman" w:hAnsi="Times New Roman" w:cs="Times New Roman"/>
          <w:sz w:val="24"/>
          <w:szCs w:val="24"/>
        </w:rPr>
        <w:t>.</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Koszty udziału w postępowaniu</w:t>
      </w:r>
    </w:p>
    <w:p w:rsidR="00D52919" w:rsidRDefault="00D52919" w:rsidP="008E550D">
      <w:pPr>
        <w:pStyle w:val="Bezodstpw"/>
        <w:numPr>
          <w:ilvl w:val="1"/>
          <w:numId w:val="1"/>
        </w:numPr>
        <w:jc w:val="both"/>
        <w:rPr>
          <w:rFonts w:ascii="Times New Roman" w:hAnsi="Times New Roman" w:cs="Times New Roman"/>
          <w:sz w:val="24"/>
          <w:szCs w:val="24"/>
        </w:rPr>
      </w:pPr>
      <w:r w:rsidRPr="00FD404C">
        <w:rPr>
          <w:rFonts w:ascii="Times New Roman" w:hAnsi="Times New Roman" w:cs="Times New Roman"/>
          <w:sz w:val="24"/>
          <w:szCs w:val="24"/>
        </w:rPr>
        <w:t>Oferent ponosi wszelkie koszty związane z udziałem w postępowaniu.</w:t>
      </w:r>
    </w:p>
    <w:p w:rsidR="00FD404C" w:rsidRDefault="00FD404C" w:rsidP="00FD404C">
      <w:pPr>
        <w:pStyle w:val="Bezodstpw"/>
        <w:ind w:left="792"/>
        <w:jc w:val="both"/>
        <w:rPr>
          <w:rFonts w:ascii="Times New Roman" w:hAnsi="Times New Roman" w:cs="Times New Roman"/>
          <w:sz w:val="24"/>
          <w:szCs w:val="24"/>
        </w:rPr>
      </w:pPr>
    </w:p>
    <w:p w:rsidR="00FD404C" w:rsidRPr="00FD404C" w:rsidRDefault="00FD404C" w:rsidP="008E550D">
      <w:pPr>
        <w:pStyle w:val="Bezodstpw"/>
        <w:numPr>
          <w:ilvl w:val="0"/>
          <w:numId w:val="1"/>
        </w:numPr>
        <w:jc w:val="both"/>
        <w:rPr>
          <w:rFonts w:ascii="Times New Roman" w:hAnsi="Times New Roman" w:cs="Times New Roman"/>
          <w:b/>
          <w:sz w:val="24"/>
          <w:szCs w:val="24"/>
        </w:rPr>
      </w:pPr>
      <w:r w:rsidRPr="00FD404C">
        <w:rPr>
          <w:rFonts w:ascii="Times New Roman" w:hAnsi="Times New Roman" w:cs="Times New Roman"/>
          <w:b/>
          <w:sz w:val="24"/>
          <w:szCs w:val="24"/>
        </w:rPr>
        <w:t>Język postępowania</w:t>
      </w:r>
      <w:r w:rsidR="00F467C4">
        <w:rPr>
          <w:rFonts w:ascii="Times New Roman" w:hAnsi="Times New Roman" w:cs="Times New Roman"/>
          <w:b/>
          <w:sz w:val="24"/>
          <w:szCs w:val="24"/>
        </w:rPr>
        <w:t xml:space="preserve"> oraz czytelność dokumentów</w:t>
      </w:r>
    </w:p>
    <w:p w:rsidR="00C937EB" w:rsidRDefault="00D52919" w:rsidP="00C937EB">
      <w:pPr>
        <w:pStyle w:val="Bezodstpw"/>
        <w:numPr>
          <w:ilvl w:val="1"/>
          <w:numId w:val="1"/>
        </w:numPr>
        <w:ind w:left="993" w:hanging="709"/>
        <w:jc w:val="both"/>
        <w:rPr>
          <w:rFonts w:ascii="Times New Roman" w:hAnsi="Times New Roman" w:cs="Times New Roman"/>
          <w:sz w:val="24"/>
          <w:szCs w:val="24"/>
        </w:rPr>
      </w:pPr>
      <w:r w:rsidRPr="00FD404C">
        <w:rPr>
          <w:rFonts w:ascii="Times New Roman" w:hAnsi="Times New Roman" w:cs="Times New Roman"/>
          <w:sz w:val="24"/>
          <w:szCs w:val="24"/>
        </w:rPr>
        <w:t>Językiem obowiązującym podczas całego przebiegu postępowania</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jest</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wyłącznie</w:t>
      </w:r>
      <w:r w:rsidR="00FD404C">
        <w:rPr>
          <w:rFonts w:ascii="Times New Roman" w:hAnsi="Times New Roman" w:cs="Times New Roman"/>
          <w:sz w:val="24"/>
          <w:szCs w:val="24"/>
        </w:rPr>
        <w:t xml:space="preserve"> </w:t>
      </w:r>
      <w:r w:rsidRPr="00FD404C">
        <w:rPr>
          <w:rFonts w:ascii="Times New Roman" w:hAnsi="Times New Roman" w:cs="Times New Roman"/>
          <w:sz w:val="24"/>
          <w:szCs w:val="24"/>
        </w:rPr>
        <w:t xml:space="preserve">język polski. </w:t>
      </w:r>
    </w:p>
    <w:p w:rsidR="00C937EB" w:rsidRDefault="00D359E0" w:rsidP="00C937EB">
      <w:pPr>
        <w:pStyle w:val="Bezodstpw"/>
        <w:numPr>
          <w:ilvl w:val="1"/>
          <w:numId w:val="1"/>
        </w:numPr>
        <w:ind w:left="993" w:hanging="709"/>
        <w:jc w:val="both"/>
        <w:rPr>
          <w:rFonts w:ascii="Times New Roman" w:hAnsi="Times New Roman" w:cs="Times New Roman"/>
          <w:sz w:val="24"/>
          <w:szCs w:val="24"/>
        </w:rPr>
      </w:pPr>
      <w:r>
        <w:rPr>
          <w:rFonts w:ascii="Times New Roman" w:hAnsi="Times New Roman" w:cs="Times New Roman"/>
          <w:sz w:val="24"/>
          <w:szCs w:val="24"/>
        </w:rPr>
        <w:t>Oferta oraz w</w:t>
      </w:r>
      <w:r w:rsidR="00D52919" w:rsidRPr="00C937EB">
        <w:rPr>
          <w:rFonts w:ascii="Times New Roman" w:hAnsi="Times New Roman" w:cs="Times New Roman"/>
          <w:sz w:val="24"/>
          <w:szCs w:val="24"/>
        </w:rPr>
        <w:t>szelkie dokumenty składane przez Oferentów muszą być sporządzone w języku polskim lub przetłumaczone przez Oferenta na język polski. Jeśli Oferent składa dokumenty sporządzone w języku obcym, musi załączyć je w oryginalnym brzmieniu wraz z ich tłumaczeniem na język polski. W razie wątpliwości pomiędzy wersją obcojęzyczną i wersją polskojęzyczną uznaje się, iż wersja polskojęzyczna jest wersją wiążącą. Oferent może złożyć w języku obcym (innym niż język polski) bez tłumaczenia tylko informacje ogólne o firmie (np. foldery) jako materiał dodatkowy (reklamowy), nie wymagany przez Organizatora.</w:t>
      </w:r>
    </w:p>
    <w:p w:rsidR="00D52919" w:rsidRPr="00C937EB" w:rsidRDefault="00D52919" w:rsidP="00C937EB">
      <w:pPr>
        <w:pStyle w:val="Bezodstpw"/>
        <w:numPr>
          <w:ilvl w:val="1"/>
          <w:numId w:val="1"/>
        </w:numPr>
        <w:ind w:left="993" w:hanging="709"/>
        <w:jc w:val="both"/>
        <w:rPr>
          <w:rFonts w:ascii="Times New Roman" w:hAnsi="Times New Roman" w:cs="Times New Roman"/>
          <w:sz w:val="24"/>
          <w:szCs w:val="24"/>
        </w:rPr>
      </w:pPr>
      <w:r w:rsidRPr="00C937EB">
        <w:rPr>
          <w:rFonts w:ascii="Times New Roman" w:hAnsi="Times New Roman" w:cs="Times New Roman"/>
          <w:sz w:val="24"/>
          <w:szCs w:val="24"/>
        </w:rPr>
        <w:t>Oferta oraz każdy inny dokument składany w postępowaniu musi</w:t>
      </w:r>
      <w:r w:rsidR="000F4067" w:rsidRPr="00C937EB">
        <w:rPr>
          <w:rFonts w:ascii="Times New Roman" w:hAnsi="Times New Roman" w:cs="Times New Roman"/>
          <w:sz w:val="24"/>
          <w:szCs w:val="24"/>
        </w:rPr>
        <w:t xml:space="preserve"> </w:t>
      </w:r>
      <w:r w:rsidRPr="00C937EB">
        <w:rPr>
          <w:rFonts w:ascii="Times New Roman" w:hAnsi="Times New Roman" w:cs="Times New Roman"/>
          <w:sz w:val="24"/>
          <w:szCs w:val="24"/>
        </w:rPr>
        <w:t>być</w:t>
      </w:r>
      <w:r w:rsidR="000F4067" w:rsidRPr="00C937EB">
        <w:rPr>
          <w:rFonts w:ascii="Times New Roman" w:hAnsi="Times New Roman" w:cs="Times New Roman"/>
          <w:sz w:val="24"/>
          <w:szCs w:val="24"/>
        </w:rPr>
        <w:t xml:space="preserve"> </w:t>
      </w:r>
      <w:r w:rsidRPr="00C937EB">
        <w:rPr>
          <w:rFonts w:ascii="Times New Roman" w:hAnsi="Times New Roman" w:cs="Times New Roman"/>
          <w:sz w:val="24"/>
          <w:szCs w:val="24"/>
        </w:rPr>
        <w:t>czytelny</w:t>
      </w:r>
      <w:r w:rsidR="006D6BB1" w:rsidRPr="00C937EB">
        <w:rPr>
          <w:rFonts w:ascii="Times New Roman" w:hAnsi="Times New Roman" w:cs="Times New Roman"/>
          <w:sz w:val="24"/>
          <w:szCs w:val="24"/>
        </w:rPr>
        <w:t xml:space="preserve"> </w:t>
      </w:r>
      <w:r w:rsidRPr="00C937EB">
        <w:rPr>
          <w:rFonts w:ascii="Times New Roman" w:hAnsi="Times New Roman" w:cs="Times New Roman"/>
          <w:sz w:val="24"/>
          <w:szCs w:val="24"/>
        </w:rPr>
        <w:t>i</w:t>
      </w:r>
      <w:r w:rsidR="006D6BB1" w:rsidRPr="00C937EB">
        <w:rPr>
          <w:rFonts w:ascii="Times New Roman" w:hAnsi="Times New Roman" w:cs="Times New Roman"/>
          <w:sz w:val="24"/>
          <w:szCs w:val="24"/>
        </w:rPr>
        <w:t xml:space="preserve"> </w:t>
      </w:r>
      <w:r w:rsidRPr="00C937EB">
        <w:rPr>
          <w:rFonts w:ascii="Times New Roman" w:hAnsi="Times New Roman" w:cs="Times New Roman"/>
          <w:sz w:val="24"/>
          <w:szCs w:val="24"/>
        </w:rPr>
        <w:t>zapisany techniką nieścieralną.</w:t>
      </w:r>
      <w:r w:rsidR="00216982">
        <w:rPr>
          <w:rFonts w:ascii="Times New Roman" w:hAnsi="Times New Roman" w:cs="Times New Roman"/>
          <w:sz w:val="24"/>
          <w:szCs w:val="24"/>
        </w:rPr>
        <w:t xml:space="preserve"> W przypadku gdy dokument będzie nieczytelny </w:t>
      </w:r>
      <w:r w:rsidR="000551DD">
        <w:rPr>
          <w:rFonts w:ascii="Times New Roman" w:hAnsi="Times New Roman" w:cs="Times New Roman"/>
          <w:sz w:val="24"/>
          <w:szCs w:val="24"/>
        </w:rPr>
        <w:t>Organizator wezwie O</w:t>
      </w:r>
      <w:r w:rsidR="00216982">
        <w:rPr>
          <w:rFonts w:ascii="Times New Roman" w:hAnsi="Times New Roman" w:cs="Times New Roman"/>
          <w:sz w:val="24"/>
          <w:szCs w:val="24"/>
        </w:rPr>
        <w:t>ferenta do jego uzupełnienia.</w:t>
      </w:r>
    </w:p>
    <w:p w:rsidR="00F467C4" w:rsidRDefault="00F467C4" w:rsidP="00F467C4">
      <w:pPr>
        <w:pStyle w:val="Bezodstpw"/>
        <w:ind w:left="792"/>
        <w:jc w:val="both"/>
        <w:rPr>
          <w:rFonts w:ascii="Times New Roman" w:hAnsi="Times New Roman" w:cs="Times New Roman"/>
          <w:sz w:val="24"/>
          <w:szCs w:val="24"/>
        </w:rPr>
      </w:pP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3" w:name="bookmark4"/>
      <w:r w:rsidRPr="00F467C4">
        <w:rPr>
          <w:rFonts w:ascii="Times New Roman" w:hAnsi="Times New Roman" w:cs="Times New Roman"/>
          <w:b/>
          <w:sz w:val="24"/>
          <w:szCs w:val="24"/>
        </w:rPr>
        <w:t>Wszczęcie postępowania</w:t>
      </w:r>
      <w:bookmarkEnd w:id="3"/>
    </w:p>
    <w:p w:rsidR="00072111" w:rsidRDefault="00D52919" w:rsidP="00072111">
      <w:pPr>
        <w:pStyle w:val="Bezodstpw"/>
        <w:numPr>
          <w:ilvl w:val="1"/>
          <w:numId w:val="1"/>
        </w:numPr>
        <w:ind w:left="993" w:hanging="709"/>
        <w:jc w:val="both"/>
        <w:rPr>
          <w:rFonts w:ascii="Times New Roman" w:hAnsi="Times New Roman" w:cs="Times New Roman"/>
          <w:sz w:val="24"/>
          <w:szCs w:val="24"/>
        </w:rPr>
      </w:pPr>
      <w:r w:rsidRPr="00F467C4">
        <w:rPr>
          <w:rFonts w:ascii="Times New Roman" w:hAnsi="Times New Roman" w:cs="Times New Roman"/>
          <w:sz w:val="24"/>
          <w:szCs w:val="24"/>
        </w:rPr>
        <w:t>Postępowanie wszczyna się poprzez publikację przez Organizatora ogłoszenia o przetargu.</w:t>
      </w:r>
    </w:p>
    <w:p w:rsidR="00F467C4" w:rsidRPr="006356B0" w:rsidRDefault="00D52919" w:rsidP="00072111">
      <w:pPr>
        <w:pStyle w:val="Bezodstpw"/>
        <w:numPr>
          <w:ilvl w:val="1"/>
          <w:numId w:val="1"/>
        </w:numPr>
        <w:ind w:left="993" w:hanging="709"/>
        <w:jc w:val="both"/>
        <w:rPr>
          <w:rFonts w:ascii="Times New Roman" w:hAnsi="Times New Roman" w:cs="Times New Roman"/>
          <w:sz w:val="24"/>
          <w:szCs w:val="24"/>
        </w:rPr>
      </w:pPr>
      <w:r w:rsidRPr="006356B0">
        <w:rPr>
          <w:rFonts w:ascii="Times New Roman" w:hAnsi="Times New Roman" w:cs="Times New Roman"/>
          <w:sz w:val="24"/>
          <w:szCs w:val="24"/>
        </w:rPr>
        <w:t xml:space="preserve">Ogłoszenie o przetargu podaje się do publicznej wiadomości nie później niż na </w:t>
      </w:r>
      <w:r w:rsidR="00C7587D" w:rsidRPr="006356B0">
        <w:rPr>
          <w:rFonts w:ascii="Times New Roman" w:hAnsi="Times New Roman" w:cs="Times New Roman"/>
          <w:sz w:val="24"/>
          <w:szCs w:val="24"/>
        </w:rPr>
        <w:t>7</w:t>
      </w:r>
      <w:r w:rsidRPr="006356B0">
        <w:rPr>
          <w:rFonts w:ascii="Times New Roman" w:hAnsi="Times New Roman" w:cs="Times New Roman"/>
          <w:sz w:val="24"/>
          <w:szCs w:val="24"/>
        </w:rPr>
        <w:t xml:space="preserve"> dni przed wyzna</w:t>
      </w:r>
      <w:r w:rsidR="00F467C4" w:rsidRPr="006356B0">
        <w:rPr>
          <w:rFonts w:ascii="Times New Roman" w:hAnsi="Times New Roman" w:cs="Times New Roman"/>
          <w:sz w:val="24"/>
          <w:szCs w:val="24"/>
        </w:rPr>
        <w:t>czonym terminem składania ofert:</w:t>
      </w:r>
    </w:p>
    <w:p w:rsidR="00D52919" w:rsidRDefault="00D52919" w:rsidP="008E550D">
      <w:pPr>
        <w:pStyle w:val="Bezodstpw"/>
        <w:numPr>
          <w:ilvl w:val="2"/>
          <w:numId w:val="1"/>
        </w:numPr>
        <w:jc w:val="both"/>
        <w:rPr>
          <w:rFonts w:ascii="Times New Roman" w:hAnsi="Times New Roman" w:cs="Times New Roman"/>
          <w:sz w:val="24"/>
          <w:szCs w:val="24"/>
        </w:rPr>
      </w:pPr>
      <w:r w:rsidRPr="00F467C4">
        <w:rPr>
          <w:rFonts w:ascii="Times New Roman" w:hAnsi="Times New Roman" w:cs="Times New Roman"/>
          <w:sz w:val="24"/>
          <w:szCs w:val="24"/>
        </w:rPr>
        <w:lastRenderedPageBreak/>
        <w:t>na stronie internetowej Organizatora,</w:t>
      </w:r>
    </w:p>
    <w:p w:rsidR="00D52919" w:rsidRDefault="00D52919" w:rsidP="008E550D">
      <w:pPr>
        <w:pStyle w:val="Bezodstpw"/>
        <w:numPr>
          <w:ilvl w:val="2"/>
          <w:numId w:val="1"/>
        </w:numPr>
        <w:jc w:val="both"/>
        <w:rPr>
          <w:rFonts w:ascii="Times New Roman" w:hAnsi="Times New Roman" w:cs="Times New Roman"/>
          <w:sz w:val="24"/>
          <w:szCs w:val="24"/>
        </w:rPr>
      </w:pPr>
      <w:r w:rsidRPr="00F467C4">
        <w:rPr>
          <w:rFonts w:ascii="Times New Roman" w:hAnsi="Times New Roman" w:cs="Times New Roman"/>
          <w:sz w:val="24"/>
          <w:szCs w:val="24"/>
        </w:rPr>
        <w:t>na tablicy ogłoszeń w siedzibie Organizatora</w:t>
      </w:r>
      <w:r w:rsidR="006356B0">
        <w:rPr>
          <w:rFonts w:ascii="Times New Roman" w:hAnsi="Times New Roman" w:cs="Times New Roman"/>
          <w:sz w:val="24"/>
          <w:szCs w:val="24"/>
        </w:rPr>
        <w:t>,</w:t>
      </w:r>
    </w:p>
    <w:p w:rsidR="00F467C4" w:rsidRPr="006356B0" w:rsidRDefault="006356B0" w:rsidP="006356B0">
      <w:pPr>
        <w:numPr>
          <w:ilvl w:val="2"/>
          <w:numId w:val="1"/>
        </w:numPr>
        <w:rPr>
          <w:rFonts w:ascii="Times New Roman" w:hAnsi="Times New Roman" w:cs="Times New Roman"/>
          <w:sz w:val="24"/>
          <w:szCs w:val="24"/>
        </w:rPr>
      </w:pPr>
      <w:r w:rsidRPr="006356B0">
        <w:rPr>
          <w:rFonts w:ascii="Times New Roman" w:hAnsi="Times New Roman" w:cs="Times New Roman"/>
          <w:sz w:val="24"/>
          <w:szCs w:val="24"/>
        </w:rPr>
        <w:t>w Dzienniku Urzędowym Unii Europejskiej.</w:t>
      </w: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4" w:name="bookmark5"/>
      <w:r w:rsidRPr="00F467C4">
        <w:rPr>
          <w:rFonts w:ascii="Times New Roman" w:hAnsi="Times New Roman" w:cs="Times New Roman"/>
          <w:b/>
          <w:sz w:val="24"/>
          <w:szCs w:val="24"/>
        </w:rPr>
        <w:t>Źródła finansowania</w:t>
      </w:r>
      <w:bookmarkEnd w:id="4"/>
    </w:p>
    <w:p w:rsidR="00072111" w:rsidRPr="004E1096" w:rsidRDefault="00F467C4" w:rsidP="00072111">
      <w:pPr>
        <w:pStyle w:val="Bezodstpw"/>
        <w:numPr>
          <w:ilvl w:val="1"/>
          <w:numId w:val="1"/>
        </w:numPr>
        <w:ind w:left="993" w:hanging="709"/>
        <w:jc w:val="both"/>
        <w:rPr>
          <w:rFonts w:ascii="Times New Roman" w:hAnsi="Times New Roman" w:cs="Times New Roman"/>
          <w:sz w:val="24"/>
          <w:szCs w:val="24"/>
        </w:rPr>
      </w:pPr>
      <w:r w:rsidRPr="004E1096">
        <w:rPr>
          <w:rFonts w:ascii="Times New Roman" w:hAnsi="Times New Roman" w:cs="Times New Roman"/>
          <w:sz w:val="24"/>
          <w:szCs w:val="24"/>
        </w:rPr>
        <w:t xml:space="preserve">Przedmiot postępowania jest </w:t>
      </w:r>
      <w:r w:rsidR="009E6A81" w:rsidRPr="004E1096">
        <w:rPr>
          <w:rFonts w:ascii="Times New Roman" w:hAnsi="Times New Roman" w:cs="Times New Roman"/>
          <w:sz w:val="24"/>
          <w:szCs w:val="24"/>
        </w:rPr>
        <w:t>dofinansowany</w:t>
      </w:r>
      <w:r w:rsidR="00E11515" w:rsidRPr="004E1096">
        <w:rPr>
          <w:rFonts w:ascii="Times New Roman" w:hAnsi="Times New Roman" w:cs="Times New Roman"/>
          <w:sz w:val="24"/>
          <w:szCs w:val="24"/>
        </w:rPr>
        <w:t xml:space="preserve"> </w:t>
      </w:r>
      <w:r w:rsidRPr="004E1096">
        <w:rPr>
          <w:rFonts w:ascii="Times New Roman" w:hAnsi="Times New Roman" w:cs="Times New Roman"/>
          <w:sz w:val="24"/>
          <w:szCs w:val="24"/>
        </w:rPr>
        <w:t>z</w:t>
      </w:r>
      <w:r w:rsidR="00536C7E" w:rsidRPr="004E1096">
        <w:rPr>
          <w:rFonts w:ascii="Times New Roman" w:hAnsi="Times New Roman" w:cs="Times New Roman"/>
          <w:sz w:val="24"/>
          <w:szCs w:val="24"/>
        </w:rPr>
        <w:t xml:space="preserve">e środków przyznanych na </w:t>
      </w:r>
      <w:r w:rsidR="001B6080" w:rsidRPr="004E1096">
        <w:rPr>
          <w:rFonts w:ascii="Times New Roman" w:hAnsi="Times New Roman" w:cs="Times New Roman"/>
          <w:sz w:val="24"/>
          <w:szCs w:val="24"/>
        </w:rPr>
        <w:t xml:space="preserve">podstawie </w:t>
      </w:r>
      <w:r w:rsidR="00536C7E" w:rsidRPr="004E1096">
        <w:rPr>
          <w:rFonts w:ascii="Times New Roman" w:hAnsi="Times New Roman" w:cs="Times New Roman"/>
          <w:sz w:val="24"/>
          <w:szCs w:val="24"/>
        </w:rPr>
        <w:t>umowy</w:t>
      </w:r>
      <w:r w:rsidR="001B6080" w:rsidRPr="004E1096">
        <w:rPr>
          <w:rFonts w:ascii="Times New Roman" w:hAnsi="Times New Roman" w:cs="Times New Roman"/>
          <w:sz w:val="24"/>
          <w:szCs w:val="24"/>
        </w:rPr>
        <w:t xml:space="preserve"> </w:t>
      </w:r>
      <w:r w:rsidR="00536C7E" w:rsidRPr="004E1096">
        <w:rPr>
          <w:rFonts w:ascii="Times New Roman" w:hAnsi="Times New Roman" w:cs="Times New Roman"/>
          <w:sz w:val="24"/>
          <w:szCs w:val="24"/>
        </w:rPr>
        <w:t xml:space="preserve">nr </w:t>
      </w:r>
      <w:r w:rsidR="002B3F5D" w:rsidRPr="004E1096">
        <w:rPr>
          <w:rFonts w:ascii="Times New Roman" w:hAnsi="Times New Roman" w:cs="Times New Roman"/>
          <w:sz w:val="24"/>
          <w:szCs w:val="24"/>
        </w:rPr>
        <w:t>UDA-RPSL.01.03.00-00-04</w:t>
      </w:r>
      <w:r w:rsidR="004E1096" w:rsidRPr="004E1096">
        <w:rPr>
          <w:rFonts w:ascii="Times New Roman" w:hAnsi="Times New Roman" w:cs="Times New Roman"/>
          <w:sz w:val="24"/>
          <w:szCs w:val="24"/>
        </w:rPr>
        <w:t>9</w:t>
      </w:r>
      <w:r w:rsidR="002B3F5D" w:rsidRPr="004E1096">
        <w:rPr>
          <w:rFonts w:ascii="Times New Roman" w:hAnsi="Times New Roman" w:cs="Times New Roman"/>
          <w:sz w:val="24"/>
          <w:szCs w:val="24"/>
        </w:rPr>
        <w:t xml:space="preserve">/12-00 </w:t>
      </w:r>
      <w:r w:rsidR="009E6A81" w:rsidRPr="004E1096">
        <w:rPr>
          <w:rFonts w:ascii="Times New Roman" w:hAnsi="Times New Roman" w:cs="Times New Roman"/>
          <w:sz w:val="24"/>
          <w:szCs w:val="24"/>
        </w:rPr>
        <w:t xml:space="preserve">w ramach </w:t>
      </w:r>
      <w:r w:rsidR="002B3F5D" w:rsidRPr="004E1096">
        <w:rPr>
          <w:rFonts w:ascii="Times New Roman" w:hAnsi="Times New Roman" w:cs="Times New Roman"/>
          <w:sz w:val="24"/>
          <w:szCs w:val="24"/>
        </w:rPr>
        <w:t>Regionalnego Programu Operacyjnego woj. Śląskiego</w:t>
      </w:r>
      <w:r w:rsidR="00E35E5A" w:rsidRPr="004E1096">
        <w:rPr>
          <w:rFonts w:ascii="Times New Roman" w:hAnsi="Times New Roman" w:cs="Times New Roman"/>
          <w:sz w:val="24"/>
          <w:szCs w:val="24"/>
        </w:rPr>
        <w:t>.</w:t>
      </w:r>
    </w:p>
    <w:p w:rsidR="00E11515" w:rsidRPr="004E1096" w:rsidRDefault="00E11515" w:rsidP="00072111">
      <w:pPr>
        <w:pStyle w:val="Bezodstpw"/>
        <w:numPr>
          <w:ilvl w:val="1"/>
          <w:numId w:val="1"/>
        </w:numPr>
        <w:ind w:left="993" w:hanging="709"/>
        <w:jc w:val="both"/>
        <w:rPr>
          <w:rFonts w:ascii="Times New Roman" w:hAnsi="Times New Roman" w:cs="Times New Roman"/>
          <w:sz w:val="24"/>
          <w:szCs w:val="24"/>
        </w:rPr>
      </w:pPr>
      <w:r w:rsidRPr="004E1096">
        <w:rPr>
          <w:rFonts w:ascii="Times New Roman" w:hAnsi="Times New Roman" w:cs="Times New Roman"/>
          <w:sz w:val="24"/>
          <w:szCs w:val="24"/>
        </w:rPr>
        <w:t xml:space="preserve">Nazwa projektu: </w:t>
      </w:r>
      <w:r w:rsidR="00FE5BE3" w:rsidRPr="004E1096">
        <w:rPr>
          <w:rFonts w:ascii="Times New Roman" w:hAnsi="Times New Roman" w:cs="Times New Roman"/>
          <w:sz w:val="24"/>
          <w:szCs w:val="24"/>
        </w:rPr>
        <w:t>„</w:t>
      </w:r>
      <w:r w:rsidR="004E1096" w:rsidRPr="004E1096">
        <w:rPr>
          <w:rFonts w:ascii="Times New Roman" w:hAnsi="Times New Roman" w:cs="Times New Roman"/>
          <w:sz w:val="24"/>
          <w:szCs w:val="24"/>
        </w:rPr>
        <w:t>Utworzenie</w:t>
      </w:r>
      <w:r w:rsidR="002B3F5D" w:rsidRPr="004E1096">
        <w:rPr>
          <w:rFonts w:ascii="Times New Roman" w:hAnsi="Times New Roman" w:cs="Times New Roman"/>
          <w:sz w:val="24"/>
          <w:szCs w:val="24"/>
        </w:rPr>
        <w:t xml:space="preserve"> Parku </w:t>
      </w:r>
      <w:r w:rsidR="004E1096" w:rsidRPr="004E1096">
        <w:rPr>
          <w:rFonts w:ascii="Times New Roman" w:hAnsi="Times New Roman" w:cs="Times New Roman"/>
          <w:sz w:val="24"/>
          <w:szCs w:val="24"/>
        </w:rPr>
        <w:t>Przemysłowo-</w:t>
      </w:r>
      <w:r w:rsidR="002B3F5D" w:rsidRPr="004E1096">
        <w:rPr>
          <w:rFonts w:ascii="Times New Roman" w:hAnsi="Times New Roman" w:cs="Times New Roman"/>
          <w:sz w:val="24"/>
          <w:szCs w:val="24"/>
        </w:rPr>
        <w:t xml:space="preserve">Technologicznego </w:t>
      </w:r>
      <w:proofErr w:type="spellStart"/>
      <w:r w:rsidR="002B3F5D" w:rsidRPr="004E1096">
        <w:rPr>
          <w:rFonts w:ascii="Times New Roman" w:hAnsi="Times New Roman" w:cs="Times New Roman"/>
          <w:sz w:val="24"/>
          <w:szCs w:val="24"/>
        </w:rPr>
        <w:t>EkoEnergia</w:t>
      </w:r>
      <w:proofErr w:type="spellEnd"/>
      <w:r w:rsidR="002B3F5D" w:rsidRPr="004E1096">
        <w:rPr>
          <w:rFonts w:ascii="Times New Roman" w:hAnsi="Times New Roman" w:cs="Times New Roman"/>
          <w:sz w:val="24"/>
          <w:szCs w:val="24"/>
        </w:rPr>
        <w:t xml:space="preserve"> - </w:t>
      </w:r>
      <w:r w:rsidR="004E1096" w:rsidRPr="004E1096">
        <w:rPr>
          <w:rFonts w:ascii="Times New Roman" w:hAnsi="Times New Roman" w:cs="Times New Roman"/>
          <w:sz w:val="24"/>
          <w:szCs w:val="24"/>
        </w:rPr>
        <w:t>Efektywność</w:t>
      </w:r>
      <w:r w:rsidR="002B3F5D" w:rsidRPr="004E1096">
        <w:rPr>
          <w:rFonts w:ascii="Times New Roman" w:hAnsi="Times New Roman" w:cs="Times New Roman"/>
          <w:sz w:val="24"/>
          <w:szCs w:val="24"/>
        </w:rPr>
        <w:t xml:space="preserve"> w Katowicach</w:t>
      </w:r>
      <w:r w:rsidR="00FE5BE3" w:rsidRPr="004E1096">
        <w:rPr>
          <w:rFonts w:ascii="Times New Roman" w:hAnsi="Times New Roman" w:cs="Times New Roman"/>
          <w:sz w:val="24"/>
          <w:szCs w:val="24"/>
        </w:rPr>
        <w:t>”</w:t>
      </w:r>
      <w:r w:rsidR="000A2514" w:rsidRPr="004E1096">
        <w:rPr>
          <w:rFonts w:ascii="Times New Roman" w:hAnsi="Times New Roman" w:cs="Times New Roman"/>
          <w:sz w:val="24"/>
          <w:szCs w:val="24"/>
        </w:rPr>
        <w:t>.</w:t>
      </w:r>
    </w:p>
    <w:p w:rsidR="00091A94" w:rsidRDefault="00091A94" w:rsidP="00F467C4">
      <w:pPr>
        <w:pStyle w:val="Bezodstpw"/>
        <w:ind w:left="792"/>
        <w:jc w:val="both"/>
        <w:rPr>
          <w:rFonts w:ascii="Times New Roman" w:hAnsi="Times New Roman" w:cs="Times New Roman"/>
          <w:sz w:val="24"/>
          <w:szCs w:val="24"/>
        </w:rPr>
      </w:pPr>
    </w:p>
    <w:p w:rsidR="00D52919" w:rsidRPr="00F467C4" w:rsidRDefault="00D52919" w:rsidP="008E550D">
      <w:pPr>
        <w:pStyle w:val="Bezodstpw"/>
        <w:numPr>
          <w:ilvl w:val="0"/>
          <w:numId w:val="1"/>
        </w:numPr>
        <w:jc w:val="both"/>
        <w:rPr>
          <w:rFonts w:ascii="Times New Roman" w:hAnsi="Times New Roman" w:cs="Times New Roman"/>
          <w:b/>
          <w:sz w:val="24"/>
          <w:szCs w:val="24"/>
        </w:rPr>
      </w:pPr>
      <w:bookmarkStart w:id="5" w:name="bookmark6"/>
      <w:r w:rsidRPr="00F467C4">
        <w:rPr>
          <w:rFonts w:ascii="Times New Roman" w:hAnsi="Times New Roman" w:cs="Times New Roman"/>
          <w:b/>
          <w:sz w:val="24"/>
          <w:szCs w:val="24"/>
        </w:rPr>
        <w:t>Przedmiot postępowania</w:t>
      </w:r>
      <w:bookmarkEnd w:id="5"/>
    </w:p>
    <w:p w:rsidR="008A4C93" w:rsidRPr="00D96171" w:rsidRDefault="00D52919" w:rsidP="008A4C93">
      <w:pPr>
        <w:pStyle w:val="Bezodstpw"/>
        <w:numPr>
          <w:ilvl w:val="1"/>
          <w:numId w:val="1"/>
        </w:numPr>
        <w:ind w:left="993" w:hanging="709"/>
        <w:jc w:val="both"/>
        <w:rPr>
          <w:rFonts w:ascii="Times New Roman" w:hAnsi="Times New Roman" w:cs="Times New Roman"/>
          <w:sz w:val="24"/>
          <w:szCs w:val="24"/>
        </w:rPr>
      </w:pPr>
      <w:bookmarkStart w:id="6" w:name="bookmark7"/>
      <w:r w:rsidRPr="00D96171">
        <w:rPr>
          <w:rFonts w:ascii="Times New Roman" w:hAnsi="Times New Roman" w:cs="Times New Roman"/>
          <w:sz w:val="24"/>
          <w:szCs w:val="24"/>
        </w:rPr>
        <w:t xml:space="preserve">Przedmiotem postępowania </w:t>
      </w:r>
      <w:bookmarkEnd w:id="6"/>
      <w:r w:rsidR="004D4539" w:rsidRPr="00D96171">
        <w:rPr>
          <w:rFonts w:ascii="Times New Roman" w:hAnsi="Times New Roman" w:cs="Times New Roman"/>
          <w:sz w:val="24"/>
          <w:szCs w:val="24"/>
        </w:rPr>
        <w:t>jest</w:t>
      </w:r>
      <w:r w:rsidR="00185105" w:rsidRPr="00D96171">
        <w:rPr>
          <w:rFonts w:ascii="Times New Roman" w:hAnsi="Times New Roman" w:cs="Times New Roman"/>
          <w:sz w:val="24"/>
          <w:szCs w:val="24"/>
        </w:rPr>
        <w:t xml:space="preserve"> </w:t>
      </w:r>
      <w:r w:rsidR="004D4539" w:rsidRPr="00D96171">
        <w:rPr>
          <w:rFonts w:ascii="Times New Roman" w:hAnsi="Times New Roman" w:cs="Times New Roman"/>
          <w:sz w:val="24"/>
          <w:szCs w:val="24"/>
        </w:rPr>
        <w:t xml:space="preserve">wykonanie robót </w:t>
      </w:r>
      <w:r w:rsidR="008037DE" w:rsidRPr="00D96171">
        <w:rPr>
          <w:rFonts w:ascii="Times New Roman" w:hAnsi="Times New Roman" w:cs="Times New Roman"/>
          <w:sz w:val="24"/>
          <w:szCs w:val="24"/>
        </w:rPr>
        <w:t xml:space="preserve">budowlanych obejmujących swym zakresem </w:t>
      </w:r>
      <w:r w:rsidR="00420465" w:rsidRPr="00D96171">
        <w:rPr>
          <w:rFonts w:ascii="Times New Roman" w:hAnsi="Times New Roman" w:cs="Times New Roman"/>
          <w:sz w:val="24"/>
          <w:szCs w:val="24"/>
        </w:rPr>
        <w:t xml:space="preserve"> budow</w:t>
      </w:r>
      <w:r w:rsidR="001F4F9C">
        <w:rPr>
          <w:rFonts w:ascii="Times New Roman" w:hAnsi="Times New Roman" w:cs="Times New Roman"/>
          <w:sz w:val="24"/>
          <w:szCs w:val="24"/>
        </w:rPr>
        <w:t>ę</w:t>
      </w:r>
      <w:r w:rsidR="00420465" w:rsidRPr="00D96171">
        <w:rPr>
          <w:rFonts w:ascii="Times New Roman" w:hAnsi="Times New Roman" w:cs="Times New Roman"/>
          <w:sz w:val="24"/>
          <w:szCs w:val="24"/>
        </w:rPr>
        <w:t xml:space="preserve"> zewnętrznego </w:t>
      </w:r>
      <w:r w:rsidR="008037DE" w:rsidRPr="00D96171">
        <w:rPr>
          <w:rFonts w:ascii="Times New Roman" w:hAnsi="Times New Roman" w:cs="Times New Roman"/>
          <w:sz w:val="24"/>
          <w:szCs w:val="24"/>
        </w:rPr>
        <w:t xml:space="preserve"> szybu windowego z przedsionkiem wraz z zabudową dźwigu osobowego</w:t>
      </w:r>
      <w:r w:rsidR="00420465" w:rsidRPr="00D96171">
        <w:rPr>
          <w:rFonts w:ascii="Times New Roman" w:hAnsi="Times New Roman" w:cs="Times New Roman"/>
          <w:sz w:val="24"/>
          <w:szCs w:val="24"/>
        </w:rPr>
        <w:t>,</w:t>
      </w:r>
      <w:r w:rsidR="008037DE" w:rsidRPr="00D96171">
        <w:rPr>
          <w:rFonts w:ascii="Times New Roman" w:hAnsi="Times New Roman" w:cs="Times New Roman"/>
          <w:sz w:val="24"/>
          <w:szCs w:val="24"/>
        </w:rPr>
        <w:t xml:space="preserve"> </w:t>
      </w:r>
      <w:r w:rsidR="00420465" w:rsidRPr="00D96171">
        <w:rPr>
          <w:rFonts w:ascii="Times New Roman" w:hAnsi="Times New Roman" w:cs="Times New Roman"/>
          <w:sz w:val="24"/>
          <w:szCs w:val="24"/>
        </w:rPr>
        <w:t>przy</w:t>
      </w:r>
      <w:r w:rsidR="008037DE" w:rsidRPr="00D96171">
        <w:rPr>
          <w:rFonts w:ascii="Times New Roman" w:hAnsi="Times New Roman" w:cs="Times New Roman"/>
          <w:sz w:val="24"/>
          <w:szCs w:val="24"/>
        </w:rPr>
        <w:t xml:space="preserve"> budynku administracyjno-socjalnego oraz nadbudowę o jedną kondygnację łącznika i zagospodarowanie terenu, przy ul. Żeliwnej 38 w Katowicach, zgodnie z dokumentacją projektową, stanowiącą załącznik nr </w:t>
      </w:r>
      <w:r w:rsidR="00B664DB">
        <w:rPr>
          <w:rFonts w:ascii="Times New Roman" w:hAnsi="Times New Roman" w:cs="Times New Roman"/>
          <w:sz w:val="24"/>
          <w:szCs w:val="24"/>
        </w:rPr>
        <w:t>4</w:t>
      </w:r>
      <w:r w:rsidR="008037DE" w:rsidRPr="00D96171">
        <w:rPr>
          <w:rFonts w:ascii="Times New Roman" w:hAnsi="Times New Roman" w:cs="Times New Roman"/>
          <w:sz w:val="24"/>
          <w:szCs w:val="24"/>
        </w:rPr>
        <w:t xml:space="preserve"> do Wytycznych do</w:t>
      </w:r>
      <w:r w:rsidR="008037DE" w:rsidRPr="008037DE">
        <w:rPr>
          <w:rFonts w:ascii="Times New Roman" w:hAnsi="Times New Roman" w:cs="Times New Roman"/>
          <w:sz w:val="24"/>
          <w:szCs w:val="24"/>
        </w:rPr>
        <w:t xml:space="preserve"> </w:t>
      </w:r>
      <w:r w:rsidR="008037DE" w:rsidRPr="00D96171">
        <w:rPr>
          <w:rFonts w:ascii="Times New Roman" w:hAnsi="Times New Roman" w:cs="Times New Roman"/>
          <w:sz w:val="24"/>
          <w:szCs w:val="24"/>
        </w:rPr>
        <w:t>przetargu.</w:t>
      </w:r>
    </w:p>
    <w:p w:rsidR="00D11BD0" w:rsidRPr="00D96171" w:rsidRDefault="008037DE" w:rsidP="00D11BD0">
      <w:pPr>
        <w:pStyle w:val="Bezodstpw"/>
        <w:numPr>
          <w:ilvl w:val="1"/>
          <w:numId w:val="1"/>
        </w:numPr>
        <w:ind w:left="993" w:hanging="709"/>
        <w:jc w:val="both"/>
        <w:rPr>
          <w:rFonts w:ascii="Times New Roman" w:hAnsi="Times New Roman" w:cs="Times New Roman"/>
          <w:sz w:val="24"/>
          <w:szCs w:val="24"/>
        </w:rPr>
      </w:pPr>
      <w:r w:rsidRPr="00D96171">
        <w:rPr>
          <w:rFonts w:ascii="Times New Roman" w:hAnsi="Times New Roman" w:cs="Times New Roman"/>
          <w:sz w:val="24"/>
          <w:szCs w:val="24"/>
        </w:rPr>
        <w:t>Ponadto przedmiot postępowania obejmuje</w:t>
      </w:r>
      <w:r w:rsidR="0001387E" w:rsidRPr="00D96171">
        <w:rPr>
          <w:rFonts w:ascii="Times New Roman" w:hAnsi="Times New Roman" w:cs="Times New Roman"/>
          <w:sz w:val="24"/>
          <w:szCs w:val="24"/>
        </w:rPr>
        <w:t xml:space="preserve"> również dostarczenie, montaż</w:t>
      </w:r>
      <w:r w:rsidR="00D83EC8" w:rsidRPr="00D96171">
        <w:rPr>
          <w:rFonts w:ascii="Times New Roman" w:hAnsi="Times New Roman" w:cs="Times New Roman"/>
          <w:sz w:val="24"/>
          <w:szCs w:val="24"/>
        </w:rPr>
        <w:t>, dostosowanie do działających na obiekcie systemów (SAP,</w:t>
      </w:r>
      <w:r w:rsidR="00420465" w:rsidRPr="00D96171">
        <w:rPr>
          <w:rFonts w:ascii="Times New Roman" w:hAnsi="Times New Roman" w:cs="Times New Roman"/>
          <w:sz w:val="24"/>
          <w:szCs w:val="24"/>
        </w:rPr>
        <w:t xml:space="preserve"> SSP,</w:t>
      </w:r>
      <w:r w:rsidR="00D83EC8" w:rsidRPr="00D96171">
        <w:rPr>
          <w:rFonts w:ascii="Times New Roman" w:hAnsi="Times New Roman" w:cs="Times New Roman"/>
          <w:sz w:val="24"/>
          <w:szCs w:val="24"/>
        </w:rPr>
        <w:t xml:space="preserve"> SSWIN, KD, CCTW)</w:t>
      </w:r>
      <w:r w:rsidR="0001387E" w:rsidRPr="00D96171">
        <w:rPr>
          <w:rFonts w:ascii="Times New Roman" w:hAnsi="Times New Roman" w:cs="Times New Roman"/>
          <w:sz w:val="24"/>
          <w:szCs w:val="24"/>
        </w:rPr>
        <w:t xml:space="preserve"> i rozruch fabrycznie nowego dźwigu osobowego</w:t>
      </w:r>
      <w:r w:rsidR="00914305" w:rsidRPr="00D96171">
        <w:rPr>
          <w:rFonts w:ascii="Times New Roman" w:hAnsi="Times New Roman" w:cs="Times New Roman"/>
          <w:sz w:val="24"/>
          <w:szCs w:val="24"/>
        </w:rPr>
        <w:t>.</w:t>
      </w:r>
    </w:p>
    <w:p w:rsidR="00A90DE2" w:rsidRPr="00D466AA" w:rsidRDefault="00A90DE2" w:rsidP="004D4539">
      <w:pPr>
        <w:pStyle w:val="Bezodstpw"/>
        <w:numPr>
          <w:ilvl w:val="1"/>
          <w:numId w:val="1"/>
        </w:numPr>
        <w:ind w:left="993" w:hanging="709"/>
        <w:jc w:val="both"/>
        <w:rPr>
          <w:rFonts w:ascii="Times New Roman" w:hAnsi="Times New Roman" w:cs="Times New Roman"/>
          <w:sz w:val="24"/>
          <w:szCs w:val="24"/>
        </w:rPr>
      </w:pPr>
      <w:r w:rsidRPr="00D466AA">
        <w:rPr>
          <w:rFonts w:ascii="Times New Roman" w:hAnsi="Times New Roman" w:cs="Times New Roman"/>
          <w:sz w:val="24"/>
          <w:szCs w:val="24"/>
        </w:rPr>
        <w:t xml:space="preserve">Okres udzielonej gwarancji na wykonany przedmiot postępowania wynosi </w:t>
      </w:r>
      <w:r w:rsidR="00420465" w:rsidRPr="00D466AA">
        <w:rPr>
          <w:rFonts w:ascii="Times New Roman" w:hAnsi="Times New Roman" w:cs="Times New Roman"/>
          <w:sz w:val="24"/>
          <w:szCs w:val="24"/>
        </w:rPr>
        <w:t>60</w:t>
      </w:r>
      <w:r w:rsidR="005E1F3C" w:rsidRPr="00D466AA">
        <w:rPr>
          <w:rFonts w:ascii="Times New Roman" w:hAnsi="Times New Roman" w:cs="Times New Roman"/>
          <w:sz w:val="24"/>
          <w:szCs w:val="24"/>
        </w:rPr>
        <w:t xml:space="preserve"> </w:t>
      </w:r>
      <w:r w:rsidRPr="00D466AA">
        <w:rPr>
          <w:rFonts w:ascii="Times New Roman" w:hAnsi="Times New Roman" w:cs="Times New Roman"/>
          <w:sz w:val="24"/>
          <w:szCs w:val="24"/>
        </w:rPr>
        <w:t>miesięcy</w:t>
      </w:r>
      <w:r w:rsidR="00757685">
        <w:rPr>
          <w:rFonts w:ascii="Times New Roman" w:hAnsi="Times New Roman" w:cs="Times New Roman"/>
          <w:sz w:val="24"/>
          <w:szCs w:val="24"/>
        </w:rPr>
        <w:t>, licząc</w:t>
      </w:r>
      <w:r w:rsidRPr="00D466AA">
        <w:rPr>
          <w:rFonts w:ascii="Times New Roman" w:hAnsi="Times New Roman" w:cs="Times New Roman"/>
          <w:sz w:val="24"/>
          <w:szCs w:val="24"/>
        </w:rPr>
        <w:t xml:space="preserve"> od dnia protokolarnego odbioru końcowego przedmiotu umowy.</w:t>
      </w:r>
    </w:p>
    <w:p w:rsidR="00174FE3" w:rsidRPr="00D466AA" w:rsidRDefault="00D52919" w:rsidP="004D4539">
      <w:pPr>
        <w:pStyle w:val="Bezodstpw"/>
        <w:numPr>
          <w:ilvl w:val="1"/>
          <w:numId w:val="1"/>
        </w:numPr>
        <w:ind w:left="993" w:hanging="709"/>
        <w:jc w:val="both"/>
        <w:rPr>
          <w:rFonts w:ascii="Times New Roman" w:hAnsi="Times New Roman" w:cs="Times New Roman"/>
          <w:sz w:val="24"/>
          <w:szCs w:val="24"/>
        </w:rPr>
      </w:pPr>
      <w:r w:rsidRPr="00D466AA">
        <w:rPr>
          <w:rFonts w:ascii="Times New Roman" w:hAnsi="Times New Roman" w:cs="Times New Roman"/>
          <w:sz w:val="24"/>
          <w:szCs w:val="24"/>
        </w:rPr>
        <w:t xml:space="preserve">Przedmiot postępowania realizowany będzie na terenie </w:t>
      </w:r>
      <w:r w:rsidR="00D734F6" w:rsidRPr="00D466AA">
        <w:rPr>
          <w:rFonts w:ascii="Times New Roman" w:hAnsi="Times New Roman" w:cs="Times New Roman"/>
          <w:sz w:val="24"/>
          <w:szCs w:val="24"/>
        </w:rPr>
        <w:t>zarządzanym przez Organizatora.</w:t>
      </w:r>
    </w:p>
    <w:p w:rsidR="001B4D65" w:rsidRPr="00D466AA" w:rsidRDefault="00D52919" w:rsidP="001B4D65">
      <w:pPr>
        <w:pStyle w:val="Bezodstpw"/>
        <w:numPr>
          <w:ilvl w:val="1"/>
          <w:numId w:val="1"/>
        </w:numPr>
        <w:ind w:left="993" w:hanging="709"/>
        <w:jc w:val="both"/>
        <w:rPr>
          <w:rFonts w:ascii="Times New Roman" w:hAnsi="Times New Roman" w:cs="Times New Roman"/>
          <w:sz w:val="24"/>
          <w:szCs w:val="24"/>
        </w:rPr>
      </w:pPr>
      <w:r w:rsidRPr="00D466AA">
        <w:rPr>
          <w:rFonts w:ascii="Times New Roman" w:hAnsi="Times New Roman" w:cs="Times New Roman"/>
          <w:sz w:val="24"/>
          <w:szCs w:val="24"/>
        </w:rPr>
        <w:t xml:space="preserve">Szczegółowy zakres przedmiotu </w:t>
      </w:r>
      <w:r w:rsidR="000B5ED1" w:rsidRPr="00D466AA">
        <w:rPr>
          <w:rFonts w:ascii="Times New Roman" w:hAnsi="Times New Roman" w:cs="Times New Roman"/>
          <w:sz w:val="24"/>
          <w:szCs w:val="24"/>
        </w:rPr>
        <w:t>post</w:t>
      </w:r>
      <w:r w:rsidR="004457EB" w:rsidRPr="00D466AA">
        <w:rPr>
          <w:rFonts w:ascii="Times New Roman" w:hAnsi="Times New Roman" w:cs="Times New Roman"/>
          <w:sz w:val="24"/>
          <w:szCs w:val="24"/>
        </w:rPr>
        <w:t>ę</w:t>
      </w:r>
      <w:r w:rsidR="000B5ED1" w:rsidRPr="00D466AA">
        <w:rPr>
          <w:rFonts w:ascii="Times New Roman" w:hAnsi="Times New Roman" w:cs="Times New Roman"/>
          <w:sz w:val="24"/>
          <w:szCs w:val="24"/>
        </w:rPr>
        <w:t xml:space="preserve">powania </w:t>
      </w:r>
      <w:r w:rsidR="00420465" w:rsidRPr="00D466AA">
        <w:rPr>
          <w:rFonts w:ascii="Times New Roman" w:hAnsi="Times New Roman" w:cs="Times New Roman"/>
          <w:sz w:val="24"/>
          <w:szCs w:val="24"/>
        </w:rPr>
        <w:t xml:space="preserve">określony jest w dokumentacji </w:t>
      </w:r>
      <w:r w:rsidR="00757685">
        <w:rPr>
          <w:rFonts w:ascii="Times New Roman" w:hAnsi="Times New Roman" w:cs="Times New Roman"/>
          <w:sz w:val="24"/>
          <w:szCs w:val="24"/>
        </w:rPr>
        <w:t xml:space="preserve">projektowej </w:t>
      </w:r>
      <w:r w:rsidR="005E1A24" w:rsidRPr="00D466AA">
        <w:rPr>
          <w:rFonts w:ascii="Times New Roman" w:hAnsi="Times New Roman" w:cs="Times New Roman"/>
          <w:sz w:val="24"/>
          <w:szCs w:val="24"/>
        </w:rPr>
        <w:t>stanowiącej załącznik</w:t>
      </w:r>
      <w:r w:rsidR="00D02E55" w:rsidRPr="00D466AA">
        <w:rPr>
          <w:rFonts w:ascii="Times New Roman" w:hAnsi="Times New Roman" w:cs="Times New Roman"/>
          <w:sz w:val="24"/>
          <w:szCs w:val="24"/>
        </w:rPr>
        <w:t xml:space="preserve"> nr </w:t>
      </w:r>
      <w:r w:rsidR="00B664DB">
        <w:rPr>
          <w:rFonts w:ascii="Times New Roman" w:hAnsi="Times New Roman" w:cs="Times New Roman"/>
          <w:sz w:val="24"/>
          <w:szCs w:val="24"/>
        </w:rPr>
        <w:t>4</w:t>
      </w:r>
      <w:r w:rsidR="00D02E55" w:rsidRPr="00D466AA">
        <w:rPr>
          <w:rFonts w:ascii="Times New Roman" w:hAnsi="Times New Roman" w:cs="Times New Roman"/>
          <w:sz w:val="24"/>
          <w:szCs w:val="24"/>
        </w:rPr>
        <w:t xml:space="preserve"> do </w:t>
      </w:r>
      <w:r w:rsidR="0067070C" w:rsidRPr="00D466AA">
        <w:rPr>
          <w:rFonts w:ascii="Times New Roman" w:hAnsi="Times New Roman" w:cs="Times New Roman"/>
          <w:sz w:val="24"/>
          <w:szCs w:val="24"/>
        </w:rPr>
        <w:t>Wytycznych do przetargu</w:t>
      </w:r>
      <w:r w:rsidR="00D02E55" w:rsidRPr="00D466AA">
        <w:rPr>
          <w:rFonts w:ascii="Times New Roman" w:hAnsi="Times New Roman" w:cs="Times New Roman"/>
          <w:sz w:val="24"/>
          <w:szCs w:val="24"/>
        </w:rPr>
        <w:t>.</w:t>
      </w:r>
    </w:p>
    <w:p w:rsidR="00D80709" w:rsidRPr="00D466AA" w:rsidRDefault="004C38EF" w:rsidP="005E1A24">
      <w:pPr>
        <w:pStyle w:val="Bezodstpw"/>
        <w:numPr>
          <w:ilvl w:val="1"/>
          <w:numId w:val="1"/>
        </w:numPr>
        <w:ind w:left="993" w:hanging="709"/>
        <w:jc w:val="both"/>
        <w:rPr>
          <w:rFonts w:ascii="Times New Roman" w:hAnsi="Times New Roman" w:cs="Times New Roman"/>
          <w:sz w:val="24"/>
          <w:szCs w:val="24"/>
        </w:rPr>
      </w:pPr>
      <w:r w:rsidRPr="00D466AA">
        <w:rPr>
          <w:rFonts w:ascii="Times New Roman" w:hAnsi="Times New Roman" w:cs="Times New Roman"/>
          <w:sz w:val="24"/>
          <w:szCs w:val="24"/>
        </w:rPr>
        <w:t xml:space="preserve">Ze względu na </w:t>
      </w:r>
      <w:r w:rsidR="005E1A24" w:rsidRPr="00D466AA">
        <w:rPr>
          <w:rFonts w:ascii="Times New Roman" w:hAnsi="Times New Roman" w:cs="Times New Roman"/>
          <w:sz w:val="24"/>
          <w:szCs w:val="24"/>
        </w:rPr>
        <w:t>Najemców, prace budowlane powinny być prowadzone w uzgodnieniu z Organizatorem, tak, aby zachować komfort pracy Najemców.</w:t>
      </w:r>
    </w:p>
    <w:p w:rsidR="00D52919" w:rsidRPr="00174FE3" w:rsidRDefault="009C125A" w:rsidP="00174FE3">
      <w:pPr>
        <w:pStyle w:val="Bezodstpw"/>
        <w:numPr>
          <w:ilvl w:val="1"/>
          <w:numId w:val="1"/>
        </w:numPr>
        <w:ind w:left="993" w:hanging="709"/>
        <w:jc w:val="both"/>
        <w:rPr>
          <w:rFonts w:ascii="Times New Roman" w:hAnsi="Times New Roman" w:cs="Times New Roman"/>
          <w:sz w:val="24"/>
          <w:szCs w:val="24"/>
        </w:rPr>
      </w:pPr>
      <w:r w:rsidRPr="00D466AA">
        <w:rPr>
          <w:rFonts w:ascii="Times New Roman" w:hAnsi="Times New Roman" w:cs="Times New Roman"/>
          <w:sz w:val="24"/>
          <w:szCs w:val="24"/>
        </w:rPr>
        <w:t xml:space="preserve">Organizator </w:t>
      </w:r>
      <w:r w:rsidR="004B5D64" w:rsidRPr="00D466AA">
        <w:rPr>
          <w:rFonts w:ascii="Times New Roman" w:hAnsi="Times New Roman" w:cs="Times New Roman"/>
          <w:sz w:val="24"/>
          <w:szCs w:val="24"/>
        </w:rPr>
        <w:t>dopuszcza</w:t>
      </w:r>
      <w:r w:rsidR="00F622BD" w:rsidRPr="00D466AA">
        <w:rPr>
          <w:rFonts w:ascii="Times New Roman" w:hAnsi="Times New Roman" w:cs="Times New Roman"/>
          <w:sz w:val="24"/>
          <w:szCs w:val="24"/>
        </w:rPr>
        <w:t xml:space="preserve"> dokonanie przez Oferentów wizji lokalnej na </w:t>
      </w:r>
      <w:r w:rsidRPr="00D466AA">
        <w:rPr>
          <w:rFonts w:ascii="Times New Roman" w:hAnsi="Times New Roman" w:cs="Times New Roman"/>
          <w:sz w:val="24"/>
          <w:szCs w:val="24"/>
        </w:rPr>
        <w:t>obiekcie i</w:t>
      </w:r>
      <w:r w:rsidR="004457EB" w:rsidRPr="00D466AA">
        <w:rPr>
          <w:rFonts w:ascii="Times New Roman" w:hAnsi="Times New Roman" w:cs="Times New Roman"/>
          <w:sz w:val="24"/>
          <w:szCs w:val="24"/>
        </w:rPr>
        <w:t xml:space="preserve"> w </w:t>
      </w:r>
      <w:r w:rsidRPr="00D466AA">
        <w:rPr>
          <w:rFonts w:ascii="Times New Roman" w:hAnsi="Times New Roman" w:cs="Times New Roman"/>
          <w:sz w:val="24"/>
          <w:szCs w:val="24"/>
        </w:rPr>
        <w:t xml:space="preserve"> </w:t>
      </w:r>
      <w:r w:rsidR="00F622BD" w:rsidRPr="00D466AA">
        <w:rPr>
          <w:rFonts w:ascii="Times New Roman" w:hAnsi="Times New Roman" w:cs="Times New Roman"/>
          <w:sz w:val="24"/>
          <w:szCs w:val="24"/>
        </w:rPr>
        <w:t xml:space="preserve">terenie  realizacji przedmiotu </w:t>
      </w:r>
      <w:r w:rsidR="000B5ED1" w:rsidRPr="00D466AA">
        <w:rPr>
          <w:rFonts w:ascii="Times New Roman" w:hAnsi="Times New Roman" w:cs="Times New Roman"/>
          <w:sz w:val="24"/>
          <w:szCs w:val="24"/>
        </w:rPr>
        <w:t>postępowania</w:t>
      </w:r>
      <w:r w:rsidR="004457EB" w:rsidRPr="00D466AA">
        <w:rPr>
          <w:rFonts w:ascii="Times New Roman" w:hAnsi="Times New Roman" w:cs="Times New Roman"/>
          <w:sz w:val="24"/>
          <w:szCs w:val="24"/>
        </w:rPr>
        <w:t>,</w:t>
      </w:r>
      <w:r w:rsidR="000B5ED1" w:rsidRPr="00D466AA">
        <w:rPr>
          <w:rFonts w:ascii="Times New Roman" w:hAnsi="Times New Roman" w:cs="Times New Roman"/>
          <w:sz w:val="24"/>
          <w:szCs w:val="24"/>
        </w:rPr>
        <w:t xml:space="preserve"> </w:t>
      </w:r>
      <w:r w:rsidR="00F622BD" w:rsidRPr="00D466AA">
        <w:rPr>
          <w:rFonts w:ascii="Times New Roman" w:hAnsi="Times New Roman" w:cs="Times New Roman"/>
          <w:sz w:val="24"/>
          <w:szCs w:val="24"/>
        </w:rPr>
        <w:t xml:space="preserve">w celu pozyskania wszelkich danych mogących być przydatnymi do przygotowania oferty oraz podpisania i realizacji umowy na wykonanie przedmiotu </w:t>
      </w:r>
      <w:r w:rsidR="000B5ED1" w:rsidRPr="00D466AA">
        <w:rPr>
          <w:rFonts w:ascii="Times New Roman" w:hAnsi="Times New Roman" w:cs="Times New Roman"/>
          <w:sz w:val="24"/>
          <w:szCs w:val="24"/>
        </w:rPr>
        <w:t>postępowania</w:t>
      </w:r>
      <w:r w:rsidR="00F622BD" w:rsidRPr="00D466AA">
        <w:rPr>
          <w:rFonts w:ascii="Times New Roman" w:hAnsi="Times New Roman" w:cs="Times New Roman"/>
          <w:sz w:val="24"/>
          <w:szCs w:val="24"/>
        </w:rPr>
        <w:t>. Termin wizji lokalnej zostanie ustalony każdorazowo w drodze porozumienia pomiędzy Oferentem i przedstawicielem Organizatora</w:t>
      </w:r>
      <w:r w:rsidR="000B5ED1">
        <w:rPr>
          <w:rFonts w:ascii="Times New Roman" w:hAnsi="Times New Roman" w:cs="Times New Roman"/>
          <w:sz w:val="24"/>
          <w:szCs w:val="24"/>
        </w:rPr>
        <w:t>.</w:t>
      </w:r>
      <w:r w:rsidR="008F2F87" w:rsidRPr="00174FE3">
        <w:rPr>
          <w:rFonts w:ascii="Times New Roman" w:hAnsi="Times New Roman" w:cs="Times New Roman"/>
          <w:sz w:val="24"/>
          <w:szCs w:val="24"/>
        </w:rPr>
        <w:t xml:space="preserve">  </w:t>
      </w:r>
      <w:r w:rsidR="0019087D" w:rsidRPr="0019087D">
        <w:rPr>
          <w:rFonts w:ascii="Times New Roman" w:hAnsi="Times New Roman" w:cs="Times New Roman"/>
          <w:sz w:val="24"/>
          <w:szCs w:val="24"/>
          <w:u w:val="single"/>
        </w:rPr>
        <w:t xml:space="preserve">Wizję lokalną można przeprowadzić do </w:t>
      </w:r>
      <w:r w:rsidR="005971A4" w:rsidRPr="00841836">
        <w:rPr>
          <w:rFonts w:ascii="Times New Roman" w:hAnsi="Times New Roman" w:cs="Times New Roman"/>
          <w:sz w:val="24"/>
          <w:szCs w:val="24"/>
          <w:u w:val="single"/>
        </w:rPr>
        <w:t>3</w:t>
      </w:r>
      <w:r w:rsidR="0019087D" w:rsidRPr="00841836">
        <w:rPr>
          <w:rFonts w:ascii="Times New Roman" w:hAnsi="Times New Roman" w:cs="Times New Roman"/>
          <w:sz w:val="24"/>
          <w:szCs w:val="24"/>
          <w:u w:val="single"/>
        </w:rPr>
        <w:t xml:space="preserve"> dni</w:t>
      </w:r>
      <w:r w:rsidR="0019087D" w:rsidRPr="0019087D">
        <w:rPr>
          <w:rFonts w:ascii="Times New Roman" w:hAnsi="Times New Roman" w:cs="Times New Roman"/>
          <w:sz w:val="24"/>
          <w:szCs w:val="24"/>
          <w:u w:val="single"/>
        </w:rPr>
        <w:t xml:space="preserve"> przed terminem składania ofert.</w:t>
      </w:r>
      <w:r w:rsidR="0019087D">
        <w:rPr>
          <w:rFonts w:ascii="Times New Roman" w:hAnsi="Times New Roman" w:cs="Times New Roman"/>
          <w:sz w:val="24"/>
          <w:szCs w:val="24"/>
        </w:rPr>
        <w:t xml:space="preserve"> </w:t>
      </w:r>
    </w:p>
    <w:p w:rsidR="008F2F87" w:rsidRDefault="008F2F87" w:rsidP="008F2F87">
      <w:pPr>
        <w:pStyle w:val="Bezodstpw"/>
        <w:ind w:left="792"/>
        <w:jc w:val="both"/>
        <w:rPr>
          <w:rFonts w:ascii="Times New Roman" w:hAnsi="Times New Roman" w:cs="Times New Roman"/>
          <w:sz w:val="24"/>
          <w:szCs w:val="24"/>
        </w:rPr>
      </w:pPr>
    </w:p>
    <w:p w:rsidR="008F2F87" w:rsidRPr="000334B5" w:rsidRDefault="008F2F87" w:rsidP="008E550D">
      <w:pPr>
        <w:pStyle w:val="Bezodstpw"/>
        <w:numPr>
          <w:ilvl w:val="0"/>
          <w:numId w:val="1"/>
        </w:numPr>
        <w:jc w:val="both"/>
        <w:rPr>
          <w:rFonts w:ascii="Times New Roman" w:hAnsi="Times New Roman" w:cs="Times New Roman"/>
          <w:b/>
          <w:sz w:val="24"/>
          <w:szCs w:val="24"/>
        </w:rPr>
      </w:pPr>
      <w:r w:rsidRPr="000334B5">
        <w:rPr>
          <w:rFonts w:ascii="Times New Roman" w:hAnsi="Times New Roman" w:cs="Times New Roman"/>
          <w:b/>
          <w:sz w:val="24"/>
          <w:szCs w:val="24"/>
        </w:rPr>
        <w:t>Rozwiązania równoważne</w:t>
      </w:r>
    </w:p>
    <w:p w:rsidR="00D52919" w:rsidRPr="005078DB" w:rsidRDefault="00D52919" w:rsidP="00EA1F1B">
      <w:pPr>
        <w:pStyle w:val="Bezodstpw"/>
        <w:numPr>
          <w:ilvl w:val="1"/>
          <w:numId w:val="1"/>
        </w:numPr>
        <w:ind w:left="993" w:hanging="633"/>
        <w:jc w:val="both"/>
        <w:rPr>
          <w:rFonts w:ascii="Times New Roman" w:hAnsi="Times New Roman" w:cs="Times New Roman"/>
          <w:sz w:val="24"/>
          <w:szCs w:val="24"/>
        </w:rPr>
      </w:pPr>
      <w:r w:rsidRPr="00B64CFE">
        <w:rPr>
          <w:rFonts w:ascii="Times New Roman" w:hAnsi="Times New Roman" w:cs="Times New Roman"/>
          <w:sz w:val="24"/>
          <w:szCs w:val="24"/>
        </w:rPr>
        <w:t xml:space="preserve">Organizator dopuszcza oferty zawierające inne rozwiązania </w:t>
      </w:r>
      <w:r w:rsidR="00056815" w:rsidRPr="00B64CFE">
        <w:rPr>
          <w:rFonts w:ascii="Times New Roman" w:hAnsi="Times New Roman" w:cs="Times New Roman"/>
          <w:sz w:val="24"/>
          <w:szCs w:val="24"/>
        </w:rPr>
        <w:t xml:space="preserve">materiałowe </w:t>
      </w:r>
      <w:r w:rsidRPr="00B64CFE">
        <w:rPr>
          <w:rFonts w:ascii="Times New Roman" w:hAnsi="Times New Roman" w:cs="Times New Roman"/>
          <w:sz w:val="24"/>
          <w:szCs w:val="24"/>
        </w:rPr>
        <w:t xml:space="preserve">niż przyjęte w </w:t>
      </w:r>
      <w:r w:rsidR="0067070C" w:rsidRPr="00B64CFE">
        <w:rPr>
          <w:rFonts w:ascii="Times New Roman" w:hAnsi="Times New Roman" w:cs="Times New Roman"/>
          <w:sz w:val="24"/>
          <w:szCs w:val="24"/>
        </w:rPr>
        <w:t xml:space="preserve">Wytycznych do </w:t>
      </w:r>
      <w:r w:rsidR="0067070C" w:rsidRPr="005078DB">
        <w:rPr>
          <w:rFonts w:ascii="Times New Roman" w:hAnsi="Times New Roman" w:cs="Times New Roman"/>
          <w:sz w:val="24"/>
          <w:szCs w:val="24"/>
        </w:rPr>
        <w:t>przetargu</w:t>
      </w:r>
      <w:r w:rsidRPr="005078DB">
        <w:rPr>
          <w:rFonts w:ascii="Times New Roman" w:hAnsi="Times New Roman" w:cs="Times New Roman"/>
          <w:sz w:val="24"/>
          <w:szCs w:val="24"/>
        </w:rPr>
        <w:t xml:space="preserve">, spełniające wymagania </w:t>
      </w:r>
      <w:r w:rsidR="00E131A9" w:rsidRPr="005078DB">
        <w:rPr>
          <w:rFonts w:ascii="Times New Roman" w:hAnsi="Times New Roman" w:cs="Times New Roman"/>
          <w:sz w:val="24"/>
          <w:szCs w:val="24"/>
        </w:rPr>
        <w:t xml:space="preserve">wszystkich </w:t>
      </w:r>
      <w:r w:rsidRPr="005078DB">
        <w:rPr>
          <w:rFonts w:ascii="Times New Roman" w:hAnsi="Times New Roman" w:cs="Times New Roman"/>
          <w:sz w:val="24"/>
          <w:szCs w:val="24"/>
        </w:rPr>
        <w:t xml:space="preserve">parametrów technicznych opisanych w </w:t>
      </w:r>
      <w:r w:rsidR="006F2905" w:rsidRPr="005078DB">
        <w:rPr>
          <w:rFonts w:ascii="Times New Roman" w:hAnsi="Times New Roman" w:cs="Times New Roman"/>
          <w:sz w:val="24"/>
          <w:szCs w:val="24"/>
        </w:rPr>
        <w:t>załącznik</w:t>
      </w:r>
      <w:r w:rsidR="00757685">
        <w:rPr>
          <w:rFonts w:ascii="Times New Roman" w:hAnsi="Times New Roman" w:cs="Times New Roman"/>
          <w:sz w:val="24"/>
          <w:szCs w:val="24"/>
        </w:rPr>
        <w:t>u</w:t>
      </w:r>
      <w:r w:rsidR="006F2905" w:rsidRPr="005078DB">
        <w:rPr>
          <w:rFonts w:ascii="Times New Roman" w:hAnsi="Times New Roman" w:cs="Times New Roman"/>
          <w:sz w:val="24"/>
          <w:szCs w:val="24"/>
        </w:rPr>
        <w:t xml:space="preserve"> </w:t>
      </w:r>
      <w:r w:rsidR="00757685">
        <w:rPr>
          <w:rFonts w:ascii="Times New Roman" w:hAnsi="Times New Roman" w:cs="Times New Roman"/>
          <w:sz w:val="24"/>
          <w:szCs w:val="24"/>
        </w:rPr>
        <w:t>n</w:t>
      </w:r>
      <w:r w:rsidR="00D02E55" w:rsidRPr="005078DB">
        <w:rPr>
          <w:rFonts w:ascii="Times New Roman" w:hAnsi="Times New Roman" w:cs="Times New Roman"/>
          <w:sz w:val="24"/>
          <w:szCs w:val="24"/>
        </w:rPr>
        <w:t xml:space="preserve">r </w:t>
      </w:r>
      <w:r w:rsidR="004278FA" w:rsidRPr="005078DB">
        <w:rPr>
          <w:rFonts w:ascii="Times New Roman" w:hAnsi="Times New Roman" w:cs="Times New Roman"/>
          <w:sz w:val="24"/>
          <w:szCs w:val="24"/>
        </w:rPr>
        <w:t xml:space="preserve"> </w:t>
      </w:r>
      <w:r w:rsidR="00841836">
        <w:rPr>
          <w:rFonts w:ascii="Times New Roman" w:hAnsi="Times New Roman" w:cs="Times New Roman"/>
          <w:sz w:val="24"/>
          <w:szCs w:val="24"/>
        </w:rPr>
        <w:t>4</w:t>
      </w:r>
      <w:r w:rsidRPr="005078DB">
        <w:rPr>
          <w:rFonts w:ascii="Times New Roman" w:hAnsi="Times New Roman" w:cs="Times New Roman"/>
          <w:sz w:val="24"/>
          <w:szCs w:val="24"/>
        </w:rPr>
        <w:t xml:space="preserve"> </w:t>
      </w:r>
      <w:r w:rsidR="001F4F9C" w:rsidRPr="00D466AA">
        <w:rPr>
          <w:rFonts w:ascii="Times New Roman" w:hAnsi="Times New Roman" w:cs="Times New Roman"/>
          <w:sz w:val="24"/>
          <w:szCs w:val="24"/>
        </w:rPr>
        <w:t>do Wytycznych do przetargu.</w:t>
      </w:r>
    </w:p>
    <w:p w:rsidR="008F2F87" w:rsidRPr="005078DB" w:rsidRDefault="008F2F87" w:rsidP="008F2F87">
      <w:pPr>
        <w:pStyle w:val="Bezodstpw"/>
        <w:ind w:left="792"/>
        <w:jc w:val="both"/>
        <w:rPr>
          <w:rFonts w:ascii="Times New Roman" w:hAnsi="Times New Roman" w:cs="Times New Roman"/>
          <w:sz w:val="24"/>
          <w:szCs w:val="24"/>
        </w:rPr>
      </w:pPr>
    </w:p>
    <w:p w:rsidR="00D52919" w:rsidRPr="005078DB" w:rsidRDefault="00D52919" w:rsidP="008E550D">
      <w:pPr>
        <w:pStyle w:val="Bezodstpw"/>
        <w:numPr>
          <w:ilvl w:val="0"/>
          <w:numId w:val="1"/>
        </w:numPr>
        <w:jc w:val="both"/>
        <w:rPr>
          <w:rFonts w:ascii="Times New Roman" w:hAnsi="Times New Roman" w:cs="Times New Roman"/>
          <w:b/>
          <w:sz w:val="24"/>
          <w:szCs w:val="24"/>
        </w:rPr>
      </w:pPr>
      <w:bookmarkStart w:id="7" w:name="bookmark8"/>
      <w:r w:rsidRPr="005078DB">
        <w:rPr>
          <w:rFonts w:ascii="Times New Roman" w:hAnsi="Times New Roman" w:cs="Times New Roman"/>
          <w:b/>
          <w:sz w:val="24"/>
          <w:szCs w:val="24"/>
        </w:rPr>
        <w:t>Termin realizacji przedmiotu postępowania</w:t>
      </w:r>
      <w:bookmarkEnd w:id="7"/>
    </w:p>
    <w:p w:rsidR="0025790C" w:rsidRDefault="00D52919" w:rsidP="00DE36C3">
      <w:pPr>
        <w:pStyle w:val="Bezodstpw"/>
        <w:numPr>
          <w:ilvl w:val="1"/>
          <w:numId w:val="1"/>
        </w:numPr>
        <w:ind w:left="993" w:hanging="709"/>
        <w:jc w:val="both"/>
        <w:rPr>
          <w:rFonts w:ascii="Times New Roman" w:hAnsi="Times New Roman" w:cs="Times New Roman"/>
          <w:sz w:val="24"/>
          <w:szCs w:val="24"/>
        </w:rPr>
      </w:pPr>
      <w:r w:rsidRPr="005078DB">
        <w:rPr>
          <w:rFonts w:ascii="Times New Roman" w:hAnsi="Times New Roman" w:cs="Times New Roman"/>
          <w:sz w:val="24"/>
          <w:szCs w:val="24"/>
        </w:rPr>
        <w:t xml:space="preserve">Termin realizacji przedmiotu postępowania: </w:t>
      </w:r>
      <w:r w:rsidR="006F2905" w:rsidRPr="007D0EDF">
        <w:rPr>
          <w:rFonts w:ascii="Times New Roman" w:hAnsi="Times New Roman" w:cs="Times New Roman"/>
          <w:b/>
          <w:sz w:val="24"/>
          <w:szCs w:val="24"/>
        </w:rPr>
        <w:t xml:space="preserve">do dnia </w:t>
      </w:r>
      <w:r w:rsidR="005E1A24" w:rsidRPr="007D0EDF">
        <w:rPr>
          <w:rFonts w:ascii="Times New Roman" w:hAnsi="Times New Roman" w:cs="Times New Roman"/>
          <w:b/>
          <w:sz w:val="24"/>
          <w:szCs w:val="24"/>
        </w:rPr>
        <w:t>31.0</w:t>
      </w:r>
      <w:r w:rsidR="00E23751" w:rsidRPr="007D0EDF">
        <w:rPr>
          <w:rFonts w:ascii="Times New Roman" w:hAnsi="Times New Roman" w:cs="Times New Roman"/>
          <w:b/>
          <w:sz w:val="24"/>
          <w:szCs w:val="24"/>
        </w:rPr>
        <w:t>8</w:t>
      </w:r>
      <w:r w:rsidR="005E1A24" w:rsidRPr="007D0EDF">
        <w:rPr>
          <w:rFonts w:ascii="Times New Roman" w:hAnsi="Times New Roman" w:cs="Times New Roman"/>
          <w:b/>
          <w:sz w:val="24"/>
          <w:szCs w:val="24"/>
        </w:rPr>
        <w:t>.2014</w:t>
      </w:r>
      <w:r w:rsidR="00D64FB4" w:rsidRPr="007D0EDF">
        <w:rPr>
          <w:rFonts w:ascii="Times New Roman" w:hAnsi="Times New Roman" w:cs="Times New Roman"/>
          <w:b/>
          <w:sz w:val="24"/>
          <w:szCs w:val="24"/>
        </w:rPr>
        <w:t xml:space="preserve"> r.</w:t>
      </w:r>
    </w:p>
    <w:p w:rsidR="00873CA2" w:rsidRPr="005078DB" w:rsidRDefault="00C64DDF" w:rsidP="0025790C">
      <w:pPr>
        <w:pStyle w:val="Bezodstpw"/>
        <w:ind w:left="993"/>
        <w:jc w:val="both"/>
        <w:rPr>
          <w:rFonts w:ascii="Times New Roman" w:hAnsi="Times New Roman" w:cs="Times New Roman"/>
          <w:sz w:val="24"/>
          <w:szCs w:val="24"/>
        </w:rPr>
      </w:pPr>
      <w:r w:rsidRPr="005078DB">
        <w:rPr>
          <w:rFonts w:ascii="Times New Roman" w:hAnsi="Times New Roman" w:cs="Times New Roman"/>
          <w:sz w:val="24"/>
          <w:szCs w:val="24"/>
        </w:rPr>
        <w:tab/>
      </w:r>
    </w:p>
    <w:p w:rsidR="00D52919" w:rsidRPr="00873CA2" w:rsidRDefault="00D52919" w:rsidP="008E550D">
      <w:pPr>
        <w:pStyle w:val="Bezodstpw"/>
        <w:numPr>
          <w:ilvl w:val="0"/>
          <w:numId w:val="1"/>
        </w:numPr>
        <w:jc w:val="both"/>
        <w:rPr>
          <w:rFonts w:ascii="Times New Roman" w:hAnsi="Times New Roman" w:cs="Times New Roman"/>
          <w:b/>
          <w:sz w:val="24"/>
          <w:szCs w:val="24"/>
        </w:rPr>
      </w:pPr>
      <w:r w:rsidRPr="00873CA2">
        <w:rPr>
          <w:rFonts w:ascii="Times New Roman" w:hAnsi="Times New Roman" w:cs="Times New Roman"/>
          <w:b/>
          <w:sz w:val="24"/>
          <w:szCs w:val="24"/>
        </w:rPr>
        <w:t xml:space="preserve">Opis sposobu udzielania wyjaśnień do treści </w:t>
      </w:r>
      <w:r w:rsidR="0067070C" w:rsidRPr="0067070C">
        <w:rPr>
          <w:rFonts w:ascii="Times New Roman" w:hAnsi="Times New Roman" w:cs="Times New Roman"/>
          <w:b/>
          <w:sz w:val="24"/>
          <w:szCs w:val="24"/>
        </w:rPr>
        <w:t>Wytycznych do</w:t>
      </w:r>
      <w:r w:rsidR="0067070C" w:rsidRPr="00873CA2">
        <w:rPr>
          <w:rFonts w:ascii="Times New Roman" w:hAnsi="Times New Roman" w:cs="Times New Roman"/>
          <w:b/>
          <w:sz w:val="24"/>
          <w:szCs w:val="24"/>
        </w:rPr>
        <w:t xml:space="preserve"> </w:t>
      </w:r>
      <w:r w:rsidRPr="00873CA2">
        <w:rPr>
          <w:rFonts w:ascii="Times New Roman" w:hAnsi="Times New Roman" w:cs="Times New Roman"/>
          <w:b/>
          <w:sz w:val="24"/>
          <w:szCs w:val="24"/>
        </w:rPr>
        <w:t>przetargu oraz sposób porozumiewania się Organizatora z Oferentami</w:t>
      </w:r>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873CA2">
        <w:rPr>
          <w:rFonts w:ascii="Times New Roman" w:hAnsi="Times New Roman" w:cs="Times New Roman"/>
          <w:sz w:val="24"/>
          <w:szCs w:val="24"/>
        </w:rPr>
        <w:t xml:space="preserve">Oferent może zwracać się do Organizatora o wyjaśnienie treści </w:t>
      </w:r>
      <w:r w:rsidR="0067070C">
        <w:rPr>
          <w:rFonts w:ascii="Times New Roman" w:hAnsi="Times New Roman" w:cs="Times New Roman"/>
          <w:sz w:val="24"/>
          <w:szCs w:val="24"/>
        </w:rPr>
        <w:t>Wytycznych do</w:t>
      </w:r>
      <w:r w:rsidR="0067070C" w:rsidRPr="00873CA2">
        <w:rPr>
          <w:rFonts w:ascii="Times New Roman" w:hAnsi="Times New Roman" w:cs="Times New Roman"/>
          <w:sz w:val="24"/>
          <w:szCs w:val="24"/>
        </w:rPr>
        <w:t xml:space="preserve"> </w:t>
      </w:r>
      <w:r w:rsidRPr="00873CA2">
        <w:rPr>
          <w:rFonts w:ascii="Times New Roman" w:hAnsi="Times New Roman" w:cs="Times New Roman"/>
          <w:sz w:val="24"/>
          <w:szCs w:val="24"/>
        </w:rPr>
        <w:t xml:space="preserve">przetargu kierując swoje zapytania </w:t>
      </w:r>
      <w:r w:rsidR="00734003">
        <w:rPr>
          <w:rFonts w:ascii="Times New Roman" w:hAnsi="Times New Roman" w:cs="Times New Roman"/>
          <w:sz w:val="24"/>
          <w:szCs w:val="24"/>
        </w:rPr>
        <w:t xml:space="preserve">pisemnie </w:t>
      </w:r>
      <w:r w:rsidRPr="00873CA2">
        <w:rPr>
          <w:rFonts w:ascii="Times New Roman" w:hAnsi="Times New Roman" w:cs="Times New Roman"/>
          <w:sz w:val="24"/>
          <w:szCs w:val="24"/>
        </w:rPr>
        <w:t xml:space="preserve">lub przy pomocy poczty elektronicznej. Organizator </w:t>
      </w:r>
      <w:r w:rsidRPr="00873CA2">
        <w:rPr>
          <w:rFonts w:ascii="Times New Roman" w:hAnsi="Times New Roman" w:cs="Times New Roman"/>
          <w:sz w:val="24"/>
          <w:szCs w:val="24"/>
        </w:rPr>
        <w:lastRenderedPageBreak/>
        <w:t>udzieli wyjaśnień niezwłocznie,</w:t>
      </w:r>
      <w:r w:rsidR="0019087D">
        <w:rPr>
          <w:rFonts w:ascii="Times New Roman" w:hAnsi="Times New Roman" w:cs="Times New Roman"/>
          <w:sz w:val="24"/>
          <w:szCs w:val="24"/>
        </w:rPr>
        <w:t xml:space="preserve"> nie później jednak niż w terminie </w:t>
      </w:r>
      <w:r w:rsidR="0009702C" w:rsidRPr="00841836">
        <w:rPr>
          <w:rFonts w:ascii="Times New Roman" w:hAnsi="Times New Roman" w:cs="Times New Roman"/>
          <w:sz w:val="24"/>
          <w:szCs w:val="24"/>
        </w:rPr>
        <w:t>2</w:t>
      </w:r>
      <w:r w:rsidR="0019087D" w:rsidRPr="00841836">
        <w:rPr>
          <w:rFonts w:ascii="Times New Roman" w:hAnsi="Times New Roman" w:cs="Times New Roman"/>
          <w:sz w:val="24"/>
          <w:szCs w:val="24"/>
        </w:rPr>
        <w:t xml:space="preserve"> dni</w:t>
      </w:r>
      <w:r w:rsidR="0019087D">
        <w:rPr>
          <w:rFonts w:ascii="Times New Roman" w:hAnsi="Times New Roman" w:cs="Times New Roman"/>
          <w:sz w:val="24"/>
          <w:szCs w:val="24"/>
        </w:rPr>
        <w:t xml:space="preserve"> od dnia ich wpłynięcia,</w:t>
      </w:r>
      <w:r w:rsidRPr="00873CA2">
        <w:rPr>
          <w:rFonts w:ascii="Times New Roman" w:hAnsi="Times New Roman" w:cs="Times New Roman"/>
          <w:sz w:val="24"/>
          <w:szCs w:val="24"/>
        </w:rPr>
        <w:t xml:space="preserve"> pod warunkiem, że wniosek o wyjaśnienie treści </w:t>
      </w:r>
      <w:r w:rsidR="0067070C">
        <w:rPr>
          <w:rFonts w:ascii="Times New Roman" w:hAnsi="Times New Roman" w:cs="Times New Roman"/>
          <w:sz w:val="24"/>
          <w:szCs w:val="24"/>
        </w:rPr>
        <w:t>Wytycznych do</w:t>
      </w:r>
      <w:r w:rsidR="0067070C" w:rsidRPr="00873CA2">
        <w:rPr>
          <w:rFonts w:ascii="Times New Roman" w:hAnsi="Times New Roman" w:cs="Times New Roman"/>
          <w:sz w:val="24"/>
          <w:szCs w:val="24"/>
        </w:rPr>
        <w:t xml:space="preserve"> </w:t>
      </w:r>
      <w:r w:rsidRPr="00873CA2">
        <w:rPr>
          <w:rFonts w:ascii="Times New Roman" w:hAnsi="Times New Roman" w:cs="Times New Roman"/>
          <w:sz w:val="24"/>
          <w:szCs w:val="24"/>
        </w:rPr>
        <w:t xml:space="preserve">przetargu wpłynął do Organizatora nie później niż </w:t>
      </w:r>
      <w:r w:rsidR="005971A4" w:rsidRPr="00841836">
        <w:rPr>
          <w:rFonts w:ascii="Times New Roman" w:hAnsi="Times New Roman" w:cs="Times New Roman"/>
          <w:sz w:val="24"/>
          <w:szCs w:val="24"/>
        </w:rPr>
        <w:t>3</w:t>
      </w:r>
      <w:r w:rsidRPr="00841836">
        <w:rPr>
          <w:rFonts w:ascii="Times New Roman" w:hAnsi="Times New Roman" w:cs="Times New Roman"/>
          <w:sz w:val="24"/>
          <w:szCs w:val="24"/>
        </w:rPr>
        <w:t xml:space="preserve"> dni</w:t>
      </w:r>
      <w:r w:rsidRPr="00873CA2">
        <w:rPr>
          <w:rFonts w:ascii="Times New Roman" w:hAnsi="Times New Roman" w:cs="Times New Roman"/>
          <w:sz w:val="24"/>
          <w:szCs w:val="24"/>
        </w:rPr>
        <w:t xml:space="preserve"> przed terminem</w:t>
      </w:r>
      <w:r w:rsidR="00824822">
        <w:rPr>
          <w:rFonts w:ascii="Times New Roman" w:hAnsi="Times New Roman" w:cs="Times New Roman"/>
          <w:sz w:val="24"/>
          <w:szCs w:val="24"/>
        </w:rPr>
        <w:t xml:space="preserve"> </w:t>
      </w:r>
      <w:r w:rsidRPr="00873CA2">
        <w:rPr>
          <w:rFonts w:ascii="Times New Roman" w:hAnsi="Times New Roman" w:cs="Times New Roman"/>
          <w:sz w:val="24"/>
          <w:szCs w:val="24"/>
        </w:rPr>
        <w:t xml:space="preserve">składania ofert. Organizator pomimo upływu terminu, o którym mowa powyżej może udzielić wyjaśnień. </w:t>
      </w:r>
    </w:p>
    <w:p w:rsidR="00635BF6" w:rsidRDefault="00756E08" w:rsidP="00635BF6">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Treść wyjaśnienia bez wska</w:t>
      </w:r>
      <w:r w:rsidR="006F78D1">
        <w:rPr>
          <w:rFonts w:ascii="Times New Roman" w:hAnsi="Times New Roman" w:cs="Times New Roman"/>
          <w:sz w:val="24"/>
          <w:szCs w:val="24"/>
        </w:rPr>
        <w:t xml:space="preserve">zania źródła zapytania zostanie </w:t>
      </w:r>
      <w:r w:rsidRPr="006F78D1">
        <w:rPr>
          <w:rFonts w:ascii="Times New Roman" w:hAnsi="Times New Roman" w:cs="Times New Roman"/>
          <w:sz w:val="24"/>
          <w:szCs w:val="24"/>
        </w:rPr>
        <w:t xml:space="preserve">zamieszczona na stronie internetowej, na której udostępniono </w:t>
      </w:r>
      <w:r w:rsidR="00152320" w:rsidRPr="006F78D1">
        <w:rPr>
          <w:rFonts w:ascii="Times New Roman" w:hAnsi="Times New Roman" w:cs="Times New Roman"/>
          <w:sz w:val="24"/>
          <w:szCs w:val="24"/>
        </w:rPr>
        <w:t xml:space="preserve">Ogłoszenie </w:t>
      </w:r>
      <w:r w:rsidR="00351FCB">
        <w:rPr>
          <w:rFonts w:ascii="Times New Roman" w:hAnsi="Times New Roman" w:cs="Times New Roman"/>
          <w:sz w:val="24"/>
          <w:szCs w:val="24"/>
        </w:rPr>
        <w:t xml:space="preserve">o przetargu </w:t>
      </w:r>
      <w:r w:rsidR="00152320" w:rsidRPr="006F78D1">
        <w:rPr>
          <w:rFonts w:ascii="Times New Roman" w:hAnsi="Times New Roman" w:cs="Times New Roman"/>
          <w:sz w:val="24"/>
          <w:szCs w:val="24"/>
        </w:rPr>
        <w:t xml:space="preserve">i </w:t>
      </w:r>
      <w:r w:rsidRPr="006F78D1">
        <w:rPr>
          <w:rFonts w:ascii="Times New Roman" w:hAnsi="Times New Roman" w:cs="Times New Roman"/>
          <w:sz w:val="24"/>
          <w:szCs w:val="24"/>
        </w:rPr>
        <w:t>Wytyczne do przetargu</w:t>
      </w:r>
      <w:r w:rsidR="00635BF6">
        <w:rPr>
          <w:rFonts w:ascii="Times New Roman" w:hAnsi="Times New Roman" w:cs="Times New Roman"/>
          <w:sz w:val="24"/>
          <w:szCs w:val="24"/>
        </w:rPr>
        <w:t xml:space="preserve"> </w:t>
      </w:r>
      <w:r w:rsidR="00635BF6" w:rsidRPr="00635BF6">
        <w:rPr>
          <w:rFonts w:ascii="Times New Roman" w:hAnsi="Times New Roman" w:cs="Times New Roman"/>
          <w:sz w:val="24"/>
          <w:szCs w:val="24"/>
        </w:rPr>
        <w:t>(</w:t>
      </w:r>
      <w:hyperlink r:id="rId11" w:history="1">
        <w:r w:rsidR="00635BF6" w:rsidRPr="00D8099C">
          <w:rPr>
            <w:rStyle w:val="Hipercze"/>
            <w:rFonts w:ascii="Times New Roman" w:hAnsi="Times New Roman" w:cs="Times New Roman"/>
            <w:sz w:val="24"/>
            <w:szCs w:val="24"/>
          </w:rPr>
          <w:t>http://www.ekoenergiasilesia.pl</w:t>
        </w:r>
      </w:hyperlink>
      <w:r w:rsidR="00D8548C">
        <w:rPr>
          <w:rFonts w:ascii="Times New Roman" w:hAnsi="Times New Roman" w:cs="Times New Roman"/>
          <w:sz w:val="24"/>
          <w:szCs w:val="24"/>
        </w:rPr>
        <w:t>).</w:t>
      </w:r>
    </w:p>
    <w:p w:rsidR="00EE0CB6" w:rsidRPr="00635BF6" w:rsidRDefault="00D52919" w:rsidP="00635BF6">
      <w:pPr>
        <w:pStyle w:val="Bezodstpw"/>
        <w:numPr>
          <w:ilvl w:val="1"/>
          <w:numId w:val="1"/>
        </w:numPr>
        <w:ind w:left="993" w:hanging="633"/>
        <w:jc w:val="both"/>
        <w:rPr>
          <w:rFonts w:ascii="Times New Roman" w:hAnsi="Times New Roman" w:cs="Times New Roman"/>
          <w:sz w:val="24"/>
          <w:szCs w:val="24"/>
        </w:rPr>
      </w:pPr>
      <w:r w:rsidRPr="00635BF6">
        <w:rPr>
          <w:rFonts w:ascii="Times New Roman" w:hAnsi="Times New Roman" w:cs="Times New Roman"/>
          <w:sz w:val="24"/>
          <w:szCs w:val="24"/>
        </w:rPr>
        <w:t xml:space="preserve">Oświadczenia, wnioski, </w:t>
      </w:r>
      <w:r w:rsidR="001A4BA3" w:rsidRPr="00635BF6">
        <w:rPr>
          <w:rFonts w:ascii="Times New Roman" w:hAnsi="Times New Roman" w:cs="Times New Roman"/>
          <w:sz w:val="24"/>
          <w:szCs w:val="24"/>
        </w:rPr>
        <w:t xml:space="preserve">pytania, </w:t>
      </w:r>
      <w:r w:rsidRPr="00635BF6">
        <w:rPr>
          <w:rFonts w:ascii="Times New Roman" w:hAnsi="Times New Roman" w:cs="Times New Roman"/>
          <w:sz w:val="24"/>
          <w:szCs w:val="24"/>
        </w:rPr>
        <w:t>zawiadomienia oraz informacje Organizator i Oferenci przekazują pisemnie lub pocztą elektroniczną.</w:t>
      </w:r>
    </w:p>
    <w:p w:rsidR="00EE0CB6" w:rsidRDefault="00D52919" w:rsidP="00EE0CB6">
      <w:pPr>
        <w:pStyle w:val="Bezodstpw"/>
        <w:numPr>
          <w:ilvl w:val="1"/>
          <w:numId w:val="1"/>
        </w:numPr>
        <w:ind w:left="993" w:hanging="709"/>
        <w:jc w:val="both"/>
        <w:rPr>
          <w:rFonts w:ascii="Times New Roman" w:hAnsi="Times New Roman" w:cs="Times New Roman"/>
          <w:sz w:val="24"/>
          <w:szCs w:val="24"/>
        </w:rPr>
      </w:pPr>
      <w:r w:rsidRPr="00EE0CB6">
        <w:rPr>
          <w:rFonts w:ascii="Times New Roman" w:hAnsi="Times New Roman" w:cs="Times New Roman"/>
          <w:sz w:val="24"/>
          <w:szCs w:val="24"/>
        </w:rPr>
        <w:t xml:space="preserve">Jeżeli oświadczenia, wnioski, </w:t>
      </w:r>
      <w:r w:rsidR="001A4BA3">
        <w:rPr>
          <w:rFonts w:ascii="Times New Roman" w:hAnsi="Times New Roman" w:cs="Times New Roman"/>
          <w:sz w:val="24"/>
          <w:szCs w:val="24"/>
        </w:rPr>
        <w:t xml:space="preserve">pytania, </w:t>
      </w:r>
      <w:r w:rsidRPr="00EE0CB6">
        <w:rPr>
          <w:rFonts w:ascii="Times New Roman" w:hAnsi="Times New Roman" w:cs="Times New Roman"/>
          <w:sz w:val="24"/>
          <w:szCs w:val="24"/>
        </w:rPr>
        <w:t xml:space="preserve">zawiadomienia oraz informacje zostaną przekazane za pomocą </w:t>
      </w:r>
      <w:r w:rsidR="00C96EF5" w:rsidRPr="00EE0CB6">
        <w:rPr>
          <w:rFonts w:ascii="Times New Roman" w:hAnsi="Times New Roman" w:cs="Times New Roman"/>
          <w:sz w:val="24"/>
          <w:szCs w:val="24"/>
        </w:rPr>
        <w:t xml:space="preserve">poczty </w:t>
      </w:r>
      <w:r w:rsidRPr="00EE0CB6">
        <w:rPr>
          <w:rFonts w:ascii="Times New Roman" w:hAnsi="Times New Roman" w:cs="Times New Roman"/>
          <w:sz w:val="24"/>
          <w:szCs w:val="24"/>
        </w:rPr>
        <w:t>elektroniczn</w:t>
      </w:r>
      <w:r w:rsidR="00C96EF5" w:rsidRPr="00EE0CB6">
        <w:rPr>
          <w:rFonts w:ascii="Times New Roman" w:hAnsi="Times New Roman" w:cs="Times New Roman"/>
          <w:sz w:val="24"/>
          <w:szCs w:val="24"/>
        </w:rPr>
        <w:t>ej</w:t>
      </w:r>
      <w:r w:rsidRPr="00EE0CB6">
        <w:rPr>
          <w:rFonts w:ascii="Times New Roman" w:hAnsi="Times New Roman" w:cs="Times New Roman"/>
          <w:sz w:val="24"/>
          <w:szCs w:val="24"/>
        </w:rPr>
        <w:t>, każda ze stron na żądanie drugiej niezwłocznie potwierdza fakt ich otrzymania.</w:t>
      </w:r>
    </w:p>
    <w:p w:rsidR="00D52919" w:rsidRPr="00EE0CB6" w:rsidRDefault="00D52919" w:rsidP="00EE0CB6">
      <w:pPr>
        <w:pStyle w:val="Bezodstpw"/>
        <w:numPr>
          <w:ilvl w:val="1"/>
          <w:numId w:val="1"/>
        </w:numPr>
        <w:ind w:left="993" w:hanging="709"/>
        <w:jc w:val="both"/>
        <w:rPr>
          <w:rFonts w:ascii="Times New Roman" w:hAnsi="Times New Roman" w:cs="Times New Roman"/>
          <w:sz w:val="24"/>
          <w:szCs w:val="24"/>
        </w:rPr>
      </w:pPr>
      <w:r w:rsidRPr="00EE0CB6">
        <w:rPr>
          <w:rFonts w:ascii="Times New Roman" w:hAnsi="Times New Roman" w:cs="Times New Roman"/>
          <w:sz w:val="24"/>
          <w:szCs w:val="24"/>
        </w:rPr>
        <w:t>Pytania należy kierować:</w:t>
      </w:r>
    </w:p>
    <w:p w:rsidR="00D52919" w:rsidRDefault="00D52919" w:rsidP="00351FCB">
      <w:pPr>
        <w:pStyle w:val="Bezodstpw"/>
        <w:numPr>
          <w:ilvl w:val="2"/>
          <w:numId w:val="1"/>
        </w:numPr>
        <w:jc w:val="both"/>
        <w:rPr>
          <w:rFonts w:ascii="Times New Roman" w:hAnsi="Times New Roman" w:cs="Times New Roman"/>
          <w:sz w:val="24"/>
          <w:szCs w:val="24"/>
        </w:rPr>
      </w:pPr>
      <w:r w:rsidRPr="00873CA2">
        <w:rPr>
          <w:rFonts w:ascii="Times New Roman" w:hAnsi="Times New Roman" w:cs="Times New Roman"/>
          <w:sz w:val="24"/>
          <w:szCs w:val="24"/>
        </w:rPr>
        <w:t xml:space="preserve">w formie pisemnej na adres: </w:t>
      </w:r>
      <w:r w:rsidR="00F745A8" w:rsidRPr="00091A94">
        <w:rPr>
          <w:rFonts w:ascii="Times New Roman" w:hAnsi="Times New Roman" w:cs="Times New Roman"/>
          <w:sz w:val="24"/>
          <w:szCs w:val="24"/>
        </w:rPr>
        <w:t>Eko</w:t>
      </w:r>
      <w:r w:rsidR="001709C8">
        <w:rPr>
          <w:rFonts w:ascii="Times New Roman" w:hAnsi="Times New Roman" w:cs="Times New Roman"/>
          <w:sz w:val="24"/>
          <w:szCs w:val="24"/>
        </w:rPr>
        <w:t>energia Silesia S.A.</w:t>
      </w:r>
      <w:r w:rsidR="00F745A8" w:rsidRPr="00091A94">
        <w:rPr>
          <w:rFonts w:ascii="Times New Roman" w:hAnsi="Times New Roman" w:cs="Times New Roman"/>
          <w:sz w:val="24"/>
          <w:szCs w:val="24"/>
        </w:rPr>
        <w:t xml:space="preserve">, ul. Żeliwna 38, </w:t>
      </w:r>
      <w:r w:rsidR="00351FCB" w:rsidRPr="00351FCB">
        <w:rPr>
          <w:rFonts w:ascii="Times New Roman" w:hAnsi="Times New Roman" w:cs="Times New Roman"/>
          <w:sz w:val="24"/>
          <w:szCs w:val="24"/>
        </w:rPr>
        <w:t xml:space="preserve">40-599 </w:t>
      </w:r>
      <w:r w:rsidR="00F745A8" w:rsidRPr="00091A94">
        <w:rPr>
          <w:rFonts w:ascii="Times New Roman" w:hAnsi="Times New Roman" w:cs="Times New Roman"/>
          <w:sz w:val="24"/>
          <w:szCs w:val="24"/>
        </w:rPr>
        <w:t>Katowice</w:t>
      </w:r>
      <w:r w:rsidR="00351FCB">
        <w:rPr>
          <w:rFonts w:ascii="Times New Roman" w:hAnsi="Times New Roman" w:cs="Times New Roman"/>
          <w:sz w:val="24"/>
          <w:szCs w:val="24"/>
        </w:rPr>
        <w:t>,</w:t>
      </w:r>
    </w:p>
    <w:p w:rsidR="00D52919" w:rsidRPr="00152320" w:rsidRDefault="00D52919" w:rsidP="008E550D">
      <w:pPr>
        <w:pStyle w:val="Bezodstpw"/>
        <w:numPr>
          <w:ilvl w:val="2"/>
          <w:numId w:val="1"/>
        </w:numPr>
        <w:jc w:val="both"/>
        <w:rPr>
          <w:rFonts w:ascii="Times New Roman" w:hAnsi="Times New Roman" w:cs="Times New Roman"/>
          <w:sz w:val="24"/>
          <w:szCs w:val="24"/>
        </w:rPr>
      </w:pPr>
      <w:r w:rsidRPr="00D6427F">
        <w:rPr>
          <w:rFonts w:ascii="Times New Roman" w:hAnsi="Times New Roman" w:cs="Times New Roman"/>
          <w:sz w:val="24"/>
          <w:szCs w:val="24"/>
        </w:rPr>
        <w:t xml:space="preserve">pocztą elektroniczną na adres: </w:t>
      </w:r>
      <w:hyperlink r:id="rId12" w:history="1">
        <w:r w:rsidR="009C7CD2" w:rsidRPr="009C7CD2">
          <w:rPr>
            <w:rStyle w:val="Hipercze"/>
            <w:rFonts w:ascii="Times New Roman" w:hAnsi="Times New Roman" w:cs="Times New Roman"/>
            <w:i/>
            <w:sz w:val="24"/>
            <w:szCs w:val="24"/>
          </w:rPr>
          <w:t>kontakt@ekoenergiasilesia.pl</w:t>
        </w:r>
      </w:hyperlink>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Organizator urzęduje w następujących dniach i godzinach: od poniedziałku do piątku od godziny </w:t>
      </w:r>
      <w:r w:rsidR="00210EBC" w:rsidRPr="00EE0CB6">
        <w:rPr>
          <w:rFonts w:ascii="Times New Roman" w:hAnsi="Times New Roman" w:cs="Times New Roman"/>
          <w:sz w:val="24"/>
          <w:szCs w:val="24"/>
        </w:rPr>
        <w:t>07.00</w:t>
      </w:r>
      <w:r w:rsidRPr="00EE0CB6">
        <w:rPr>
          <w:rFonts w:ascii="Times New Roman" w:hAnsi="Times New Roman" w:cs="Times New Roman"/>
          <w:sz w:val="24"/>
          <w:szCs w:val="24"/>
        </w:rPr>
        <w:t xml:space="preserve"> do godziny </w:t>
      </w:r>
      <w:r w:rsidR="00210EBC" w:rsidRPr="00EE0CB6">
        <w:rPr>
          <w:rFonts w:ascii="Times New Roman" w:hAnsi="Times New Roman" w:cs="Times New Roman"/>
          <w:sz w:val="24"/>
          <w:szCs w:val="24"/>
        </w:rPr>
        <w:t>15</w:t>
      </w:r>
      <w:r w:rsidR="00351FCB">
        <w:rPr>
          <w:rFonts w:ascii="Times New Roman" w:hAnsi="Times New Roman" w:cs="Times New Roman"/>
          <w:sz w:val="24"/>
          <w:szCs w:val="24"/>
        </w:rPr>
        <w:t>.</w:t>
      </w:r>
      <w:r w:rsidR="00210EBC" w:rsidRPr="00EE0CB6">
        <w:rPr>
          <w:rFonts w:ascii="Times New Roman" w:hAnsi="Times New Roman" w:cs="Times New Roman"/>
          <w:sz w:val="24"/>
          <w:szCs w:val="24"/>
        </w:rPr>
        <w:t>00</w:t>
      </w:r>
      <w:r w:rsidRPr="00EE0CB6">
        <w:rPr>
          <w:rFonts w:ascii="Times New Roman" w:hAnsi="Times New Roman" w:cs="Times New Roman"/>
          <w:sz w:val="24"/>
          <w:szCs w:val="24"/>
        </w:rPr>
        <w:t xml:space="preserve"> z wyłączeniem sobót oraz dni ustawowo wolnych od pracy.</w:t>
      </w:r>
    </w:p>
    <w:p w:rsidR="00EE0CB6" w:rsidRDefault="00D52919" w:rsidP="00EE0CB6">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Korespondencja przesłana do Organizatora pocztą elektroniczną poza godzinami urzędowania Organizatora wskazanymi </w:t>
      </w:r>
      <w:r w:rsidR="004D3E92">
        <w:rPr>
          <w:rFonts w:ascii="Times New Roman" w:hAnsi="Times New Roman" w:cs="Times New Roman"/>
          <w:sz w:val="24"/>
          <w:szCs w:val="24"/>
        </w:rPr>
        <w:t xml:space="preserve">powyżej </w:t>
      </w:r>
      <w:r w:rsidRPr="00EE0CB6">
        <w:rPr>
          <w:rFonts w:ascii="Times New Roman" w:hAnsi="Times New Roman" w:cs="Times New Roman"/>
          <w:sz w:val="24"/>
          <w:szCs w:val="24"/>
        </w:rPr>
        <w:t xml:space="preserve">w pkt </w:t>
      </w:r>
      <w:r w:rsidR="00684702" w:rsidRPr="00EE0CB6">
        <w:rPr>
          <w:rFonts w:ascii="Times New Roman" w:hAnsi="Times New Roman" w:cs="Times New Roman"/>
          <w:sz w:val="24"/>
          <w:szCs w:val="24"/>
        </w:rPr>
        <w:t>16.</w:t>
      </w:r>
      <w:r w:rsidR="005E0072">
        <w:rPr>
          <w:rFonts w:ascii="Times New Roman" w:hAnsi="Times New Roman" w:cs="Times New Roman"/>
          <w:sz w:val="24"/>
          <w:szCs w:val="24"/>
        </w:rPr>
        <w:t>6</w:t>
      </w:r>
      <w:r w:rsidR="008C7FB3" w:rsidRPr="00EE0CB6">
        <w:rPr>
          <w:rFonts w:ascii="Times New Roman" w:hAnsi="Times New Roman" w:cs="Times New Roman"/>
          <w:sz w:val="24"/>
          <w:szCs w:val="24"/>
        </w:rPr>
        <w:t xml:space="preserve"> </w:t>
      </w:r>
      <w:r w:rsidRPr="00EE0CB6">
        <w:rPr>
          <w:rFonts w:ascii="Times New Roman" w:hAnsi="Times New Roman" w:cs="Times New Roman"/>
          <w:sz w:val="24"/>
          <w:szCs w:val="24"/>
        </w:rPr>
        <w:t>zostanie zarejestrowana w następnym dniu roboczym i uznana za wniesioną tego dnia.</w:t>
      </w:r>
    </w:p>
    <w:p w:rsidR="001A4BA3" w:rsidRPr="00C84A78" w:rsidRDefault="00D52919" w:rsidP="00684702">
      <w:pPr>
        <w:pStyle w:val="Bezodstpw"/>
        <w:numPr>
          <w:ilvl w:val="1"/>
          <w:numId w:val="1"/>
        </w:numPr>
        <w:ind w:left="993" w:hanging="633"/>
        <w:jc w:val="both"/>
        <w:rPr>
          <w:rFonts w:ascii="Times New Roman" w:hAnsi="Times New Roman" w:cs="Times New Roman"/>
          <w:sz w:val="24"/>
          <w:szCs w:val="24"/>
        </w:rPr>
      </w:pPr>
      <w:r w:rsidRPr="00EE0CB6">
        <w:rPr>
          <w:rFonts w:ascii="Times New Roman" w:hAnsi="Times New Roman" w:cs="Times New Roman"/>
          <w:sz w:val="24"/>
          <w:szCs w:val="24"/>
        </w:rPr>
        <w:t xml:space="preserve">Organizator nie odpowiada za wyjaśnienia dotyczące zapisów </w:t>
      </w:r>
      <w:r w:rsidR="0067070C" w:rsidRPr="00EE0CB6">
        <w:rPr>
          <w:rFonts w:ascii="Times New Roman" w:hAnsi="Times New Roman" w:cs="Times New Roman"/>
          <w:sz w:val="24"/>
          <w:szCs w:val="24"/>
        </w:rPr>
        <w:t xml:space="preserve">Wytycznych do </w:t>
      </w:r>
      <w:r w:rsidRPr="00EE0CB6">
        <w:rPr>
          <w:rFonts w:ascii="Times New Roman" w:hAnsi="Times New Roman" w:cs="Times New Roman"/>
          <w:sz w:val="24"/>
          <w:szCs w:val="24"/>
        </w:rPr>
        <w:t xml:space="preserve">przetargu udzielane Oferentom przez osoby </w:t>
      </w:r>
      <w:r w:rsidR="001A4BA3">
        <w:rPr>
          <w:rFonts w:ascii="Times New Roman" w:hAnsi="Times New Roman" w:cs="Times New Roman"/>
          <w:sz w:val="24"/>
          <w:szCs w:val="24"/>
        </w:rPr>
        <w:t>lub</w:t>
      </w:r>
      <w:r w:rsidRPr="00EE0CB6">
        <w:rPr>
          <w:rFonts w:ascii="Times New Roman" w:hAnsi="Times New Roman" w:cs="Times New Roman"/>
          <w:sz w:val="24"/>
          <w:szCs w:val="24"/>
        </w:rPr>
        <w:t xml:space="preserve"> instytucje nieuprawnione do kontaktowania się z Oferentami zgodnie z </w:t>
      </w:r>
      <w:r w:rsidR="0067070C" w:rsidRPr="00EE0CB6">
        <w:rPr>
          <w:rFonts w:ascii="Times New Roman" w:hAnsi="Times New Roman" w:cs="Times New Roman"/>
          <w:sz w:val="24"/>
          <w:szCs w:val="24"/>
        </w:rPr>
        <w:t xml:space="preserve">Wytycznymi do </w:t>
      </w:r>
      <w:r w:rsidRPr="00EE0CB6">
        <w:rPr>
          <w:rFonts w:ascii="Times New Roman" w:hAnsi="Times New Roman" w:cs="Times New Roman"/>
          <w:sz w:val="24"/>
          <w:szCs w:val="24"/>
        </w:rPr>
        <w:t>przetargu.</w:t>
      </w:r>
    </w:p>
    <w:p w:rsidR="001A4BA3" w:rsidRDefault="001A4BA3" w:rsidP="00684702">
      <w:pPr>
        <w:pStyle w:val="Bezodstpw"/>
        <w:jc w:val="both"/>
        <w:rPr>
          <w:rFonts w:ascii="Times New Roman" w:hAnsi="Times New Roman" w:cs="Times New Roman"/>
          <w:sz w:val="24"/>
          <w:szCs w:val="24"/>
        </w:rPr>
      </w:pPr>
    </w:p>
    <w:p w:rsidR="00684702" w:rsidRPr="00684702" w:rsidRDefault="00684702" w:rsidP="008E550D">
      <w:pPr>
        <w:pStyle w:val="Bezodstpw"/>
        <w:numPr>
          <w:ilvl w:val="0"/>
          <w:numId w:val="1"/>
        </w:numPr>
        <w:jc w:val="both"/>
        <w:rPr>
          <w:rFonts w:ascii="Times New Roman" w:hAnsi="Times New Roman" w:cs="Times New Roman"/>
          <w:b/>
          <w:sz w:val="24"/>
          <w:szCs w:val="24"/>
        </w:rPr>
      </w:pPr>
      <w:r w:rsidRPr="00684702">
        <w:rPr>
          <w:rFonts w:ascii="Times New Roman" w:hAnsi="Times New Roman" w:cs="Times New Roman"/>
          <w:b/>
          <w:sz w:val="24"/>
          <w:szCs w:val="24"/>
        </w:rPr>
        <w:t>Zmiana lub odwołanie warunków przetargu</w:t>
      </w:r>
    </w:p>
    <w:p w:rsidR="00E57200" w:rsidRDefault="006F06F6" w:rsidP="00E57200">
      <w:pPr>
        <w:pStyle w:val="Bezodstpw"/>
        <w:numPr>
          <w:ilvl w:val="1"/>
          <w:numId w:val="1"/>
        </w:numPr>
        <w:ind w:left="993" w:hanging="567"/>
        <w:jc w:val="both"/>
        <w:rPr>
          <w:rFonts w:ascii="Times New Roman" w:hAnsi="Times New Roman" w:cs="Times New Roman"/>
          <w:sz w:val="24"/>
          <w:szCs w:val="24"/>
        </w:rPr>
      </w:pPr>
      <w:r>
        <w:rPr>
          <w:rFonts w:ascii="Times New Roman" w:hAnsi="Times New Roman" w:cs="Times New Roman"/>
          <w:sz w:val="24"/>
          <w:szCs w:val="24"/>
        </w:rPr>
        <w:t xml:space="preserve">Przed terminem składana ofert </w:t>
      </w:r>
      <w:r w:rsidR="00D52919" w:rsidRPr="00684702">
        <w:rPr>
          <w:rFonts w:ascii="Times New Roman" w:hAnsi="Times New Roman" w:cs="Times New Roman"/>
          <w:sz w:val="24"/>
          <w:szCs w:val="24"/>
        </w:rPr>
        <w:t xml:space="preserve">Organizator może zmienić lub odwołać </w:t>
      </w:r>
      <w:r w:rsidR="00FA64A8">
        <w:rPr>
          <w:rFonts w:ascii="Times New Roman" w:hAnsi="Times New Roman" w:cs="Times New Roman"/>
          <w:sz w:val="24"/>
          <w:szCs w:val="24"/>
        </w:rPr>
        <w:t xml:space="preserve"> treść Wytycznych</w:t>
      </w:r>
      <w:r w:rsidR="003362D3">
        <w:rPr>
          <w:rFonts w:ascii="Times New Roman" w:hAnsi="Times New Roman" w:cs="Times New Roman"/>
          <w:sz w:val="24"/>
          <w:szCs w:val="24"/>
        </w:rPr>
        <w:t xml:space="preserve"> do przetargu</w:t>
      </w:r>
      <w:r w:rsidR="00D52919" w:rsidRPr="00684702">
        <w:rPr>
          <w:rFonts w:ascii="Times New Roman" w:hAnsi="Times New Roman" w:cs="Times New Roman"/>
          <w:sz w:val="24"/>
          <w:szCs w:val="24"/>
        </w:rPr>
        <w:t xml:space="preserve">. Dokonaną zmianę lub odwołanie Organizator zamieści na stronie internetowej, na której udostępniono </w:t>
      </w:r>
      <w:r w:rsidR="00651BD7">
        <w:rPr>
          <w:rFonts w:ascii="Times New Roman" w:hAnsi="Times New Roman" w:cs="Times New Roman"/>
          <w:sz w:val="24"/>
          <w:szCs w:val="24"/>
        </w:rPr>
        <w:t>o</w:t>
      </w:r>
      <w:r w:rsidR="003362D3">
        <w:rPr>
          <w:rFonts w:ascii="Times New Roman" w:hAnsi="Times New Roman" w:cs="Times New Roman"/>
          <w:sz w:val="24"/>
          <w:szCs w:val="24"/>
        </w:rPr>
        <w:t xml:space="preserve">głoszenie </w:t>
      </w:r>
      <w:r w:rsidR="00621CC3">
        <w:rPr>
          <w:rFonts w:ascii="Times New Roman" w:hAnsi="Times New Roman" w:cs="Times New Roman"/>
          <w:sz w:val="24"/>
          <w:szCs w:val="24"/>
        </w:rPr>
        <w:t xml:space="preserve">o przetargu </w:t>
      </w:r>
      <w:r w:rsidR="003362D3">
        <w:rPr>
          <w:rFonts w:ascii="Times New Roman" w:hAnsi="Times New Roman" w:cs="Times New Roman"/>
          <w:sz w:val="24"/>
          <w:szCs w:val="24"/>
        </w:rPr>
        <w:t xml:space="preserve">i </w:t>
      </w:r>
      <w:r w:rsidR="00C96EF5">
        <w:rPr>
          <w:rFonts w:ascii="Times New Roman" w:hAnsi="Times New Roman" w:cs="Times New Roman"/>
          <w:sz w:val="24"/>
          <w:szCs w:val="24"/>
        </w:rPr>
        <w:t xml:space="preserve">Wytyczne </w:t>
      </w:r>
      <w:r w:rsidR="0067070C">
        <w:rPr>
          <w:rFonts w:ascii="Times New Roman" w:hAnsi="Times New Roman" w:cs="Times New Roman"/>
          <w:sz w:val="24"/>
          <w:szCs w:val="24"/>
        </w:rPr>
        <w:t>do</w:t>
      </w:r>
      <w:r w:rsidR="0067070C" w:rsidRPr="00684702">
        <w:rPr>
          <w:rFonts w:ascii="Times New Roman" w:hAnsi="Times New Roman" w:cs="Times New Roman"/>
          <w:sz w:val="24"/>
          <w:szCs w:val="24"/>
        </w:rPr>
        <w:t xml:space="preserve"> </w:t>
      </w:r>
      <w:r w:rsidR="00E42552">
        <w:rPr>
          <w:rFonts w:ascii="Times New Roman" w:hAnsi="Times New Roman" w:cs="Times New Roman"/>
          <w:sz w:val="24"/>
          <w:szCs w:val="24"/>
        </w:rPr>
        <w:t xml:space="preserve">przetargu </w:t>
      </w:r>
      <w:r w:rsidR="00E42552" w:rsidRPr="00635BF6">
        <w:rPr>
          <w:rFonts w:ascii="Times New Roman" w:hAnsi="Times New Roman" w:cs="Times New Roman"/>
          <w:sz w:val="24"/>
          <w:szCs w:val="24"/>
        </w:rPr>
        <w:t>(</w:t>
      </w:r>
      <w:hyperlink r:id="rId13" w:history="1">
        <w:r w:rsidR="00E42552" w:rsidRPr="00D8099C">
          <w:rPr>
            <w:rStyle w:val="Hipercze"/>
            <w:rFonts w:ascii="Times New Roman" w:hAnsi="Times New Roman" w:cs="Times New Roman"/>
            <w:sz w:val="24"/>
            <w:szCs w:val="24"/>
          </w:rPr>
          <w:t>http://www.ekoenergiasilesia.pl</w:t>
        </w:r>
      </w:hyperlink>
      <w:r w:rsidR="00E42552">
        <w:rPr>
          <w:rFonts w:ascii="Times New Roman" w:hAnsi="Times New Roman" w:cs="Times New Roman"/>
          <w:sz w:val="24"/>
          <w:szCs w:val="24"/>
        </w:rPr>
        <w:t>).</w:t>
      </w:r>
    </w:p>
    <w:p w:rsidR="00E57200" w:rsidRDefault="00D52919" w:rsidP="00E57200">
      <w:pPr>
        <w:pStyle w:val="Bezodstpw"/>
        <w:numPr>
          <w:ilvl w:val="1"/>
          <w:numId w:val="1"/>
        </w:numPr>
        <w:ind w:left="993" w:hanging="567"/>
        <w:jc w:val="both"/>
        <w:rPr>
          <w:rFonts w:ascii="Times New Roman" w:hAnsi="Times New Roman" w:cs="Times New Roman"/>
          <w:sz w:val="24"/>
          <w:szCs w:val="24"/>
        </w:rPr>
      </w:pPr>
      <w:r w:rsidRPr="00E57200">
        <w:rPr>
          <w:rFonts w:ascii="Times New Roman" w:hAnsi="Times New Roman" w:cs="Times New Roman"/>
          <w:sz w:val="24"/>
          <w:szCs w:val="24"/>
        </w:rPr>
        <w:t>W przypadku zmiany lub odwołania warunków przetargu, Organizator może przedłużyć termin składania ofert</w:t>
      </w:r>
      <w:r w:rsidR="00AB7DE7">
        <w:rPr>
          <w:rFonts w:ascii="Times New Roman" w:hAnsi="Times New Roman" w:cs="Times New Roman"/>
          <w:sz w:val="24"/>
          <w:szCs w:val="24"/>
        </w:rPr>
        <w:t xml:space="preserve">, o czas niezbędny na wprowadzenie przez </w:t>
      </w:r>
      <w:r w:rsidR="000551DD">
        <w:rPr>
          <w:rFonts w:ascii="Times New Roman" w:hAnsi="Times New Roman" w:cs="Times New Roman"/>
          <w:sz w:val="24"/>
          <w:szCs w:val="24"/>
        </w:rPr>
        <w:t xml:space="preserve">Oferenta </w:t>
      </w:r>
      <w:r w:rsidR="00AB7DE7">
        <w:rPr>
          <w:rFonts w:ascii="Times New Roman" w:hAnsi="Times New Roman" w:cs="Times New Roman"/>
          <w:sz w:val="24"/>
          <w:szCs w:val="24"/>
        </w:rPr>
        <w:t xml:space="preserve">zmian </w:t>
      </w:r>
      <w:r w:rsidR="000551DD">
        <w:rPr>
          <w:rFonts w:ascii="Times New Roman" w:hAnsi="Times New Roman" w:cs="Times New Roman"/>
          <w:sz w:val="24"/>
          <w:szCs w:val="24"/>
        </w:rPr>
        <w:t>w</w:t>
      </w:r>
      <w:r w:rsidR="00AB7DE7">
        <w:rPr>
          <w:rFonts w:ascii="Times New Roman" w:hAnsi="Times New Roman" w:cs="Times New Roman"/>
          <w:sz w:val="24"/>
          <w:szCs w:val="24"/>
        </w:rPr>
        <w:t xml:space="preserve"> </w:t>
      </w:r>
      <w:r w:rsidR="00985D94">
        <w:rPr>
          <w:rFonts w:ascii="Times New Roman" w:hAnsi="Times New Roman" w:cs="Times New Roman"/>
          <w:sz w:val="24"/>
          <w:szCs w:val="24"/>
        </w:rPr>
        <w:t>ofercie</w:t>
      </w:r>
      <w:r w:rsidRPr="00E57200">
        <w:rPr>
          <w:rFonts w:ascii="Times New Roman" w:hAnsi="Times New Roman" w:cs="Times New Roman"/>
          <w:sz w:val="24"/>
          <w:szCs w:val="24"/>
        </w:rPr>
        <w:t>.</w:t>
      </w:r>
    </w:p>
    <w:p w:rsidR="00D52919" w:rsidRPr="00E57200" w:rsidRDefault="00D52919" w:rsidP="00E57200">
      <w:pPr>
        <w:pStyle w:val="Bezodstpw"/>
        <w:numPr>
          <w:ilvl w:val="1"/>
          <w:numId w:val="1"/>
        </w:numPr>
        <w:ind w:left="993" w:hanging="567"/>
        <w:jc w:val="both"/>
        <w:rPr>
          <w:rFonts w:ascii="Times New Roman" w:hAnsi="Times New Roman" w:cs="Times New Roman"/>
          <w:sz w:val="24"/>
          <w:szCs w:val="24"/>
        </w:rPr>
      </w:pPr>
      <w:r w:rsidRPr="00E57200">
        <w:rPr>
          <w:rFonts w:ascii="Times New Roman" w:hAnsi="Times New Roman" w:cs="Times New Roman"/>
          <w:sz w:val="24"/>
          <w:szCs w:val="24"/>
        </w:rPr>
        <w:t>Zmiana lub odwołanie warunków przetargu są każdorazowo wiążące dla Oferentów.</w:t>
      </w:r>
    </w:p>
    <w:p w:rsidR="00554DE3" w:rsidRDefault="00554DE3" w:rsidP="00554DE3">
      <w:pPr>
        <w:pStyle w:val="Bezodstpw"/>
        <w:ind w:left="792"/>
        <w:jc w:val="both"/>
        <w:rPr>
          <w:rFonts w:ascii="Times New Roman" w:hAnsi="Times New Roman" w:cs="Times New Roman"/>
          <w:sz w:val="24"/>
          <w:szCs w:val="24"/>
        </w:rPr>
      </w:pPr>
    </w:p>
    <w:p w:rsidR="00554DE3" w:rsidRPr="005078DB" w:rsidRDefault="00554DE3" w:rsidP="008E550D">
      <w:pPr>
        <w:pStyle w:val="Bezodstpw"/>
        <w:numPr>
          <w:ilvl w:val="0"/>
          <w:numId w:val="1"/>
        </w:numPr>
        <w:jc w:val="both"/>
        <w:rPr>
          <w:rFonts w:ascii="Times New Roman" w:hAnsi="Times New Roman" w:cs="Times New Roman"/>
          <w:b/>
          <w:sz w:val="24"/>
          <w:szCs w:val="24"/>
        </w:rPr>
      </w:pPr>
      <w:r w:rsidRPr="00554DE3">
        <w:rPr>
          <w:rFonts w:ascii="Times New Roman" w:hAnsi="Times New Roman" w:cs="Times New Roman"/>
          <w:b/>
          <w:sz w:val="24"/>
          <w:szCs w:val="24"/>
        </w:rPr>
        <w:t xml:space="preserve">Termin </w:t>
      </w:r>
      <w:r w:rsidRPr="005078DB">
        <w:rPr>
          <w:rFonts w:ascii="Times New Roman" w:hAnsi="Times New Roman" w:cs="Times New Roman"/>
          <w:b/>
          <w:sz w:val="24"/>
          <w:szCs w:val="24"/>
        </w:rPr>
        <w:t xml:space="preserve">rozstrzygnięcia przetargu </w:t>
      </w:r>
    </w:p>
    <w:p w:rsidR="009C2AF1" w:rsidRPr="00841836" w:rsidRDefault="00554DE3" w:rsidP="001F2974">
      <w:pPr>
        <w:pStyle w:val="Bezodstpw"/>
        <w:numPr>
          <w:ilvl w:val="1"/>
          <w:numId w:val="1"/>
        </w:numPr>
        <w:ind w:left="993" w:hanging="633"/>
        <w:jc w:val="both"/>
        <w:rPr>
          <w:rFonts w:ascii="Times New Roman" w:hAnsi="Times New Roman" w:cs="Times New Roman"/>
          <w:sz w:val="24"/>
          <w:szCs w:val="24"/>
        </w:rPr>
      </w:pPr>
      <w:r w:rsidRPr="005078DB">
        <w:rPr>
          <w:rFonts w:ascii="Times New Roman" w:hAnsi="Times New Roman" w:cs="Times New Roman"/>
          <w:sz w:val="24"/>
          <w:szCs w:val="24"/>
        </w:rPr>
        <w:t>Termin rozstrzygnięcia przetargu</w:t>
      </w:r>
      <w:r w:rsidR="009C2AF1" w:rsidRPr="005078DB">
        <w:rPr>
          <w:rFonts w:ascii="Times New Roman" w:hAnsi="Times New Roman" w:cs="Times New Roman"/>
          <w:sz w:val="24"/>
          <w:szCs w:val="24"/>
        </w:rPr>
        <w:t>:</w:t>
      </w:r>
      <w:r w:rsidRPr="005078DB">
        <w:rPr>
          <w:rFonts w:ascii="Times New Roman" w:hAnsi="Times New Roman" w:cs="Times New Roman"/>
          <w:sz w:val="24"/>
          <w:szCs w:val="24"/>
        </w:rPr>
        <w:t xml:space="preserve"> </w:t>
      </w:r>
      <w:r w:rsidR="009C2AF1" w:rsidRPr="005078DB">
        <w:rPr>
          <w:rFonts w:ascii="Times New Roman" w:hAnsi="Times New Roman" w:cs="Times New Roman"/>
          <w:sz w:val="24"/>
          <w:szCs w:val="24"/>
        </w:rPr>
        <w:t xml:space="preserve">do dnia </w:t>
      </w:r>
      <w:r w:rsidR="00B664DB" w:rsidRPr="00841836">
        <w:rPr>
          <w:rFonts w:ascii="Times New Roman" w:hAnsi="Times New Roman" w:cs="Times New Roman"/>
          <w:sz w:val="24"/>
          <w:szCs w:val="24"/>
        </w:rPr>
        <w:t>13</w:t>
      </w:r>
      <w:r w:rsidR="006F06F6" w:rsidRPr="00841836">
        <w:rPr>
          <w:rFonts w:ascii="Times New Roman" w:hAnsi="Times New Roman" w:cs="Times New Roman"/>
          <w:sz w:val="24"/>
          <w:szCs w:val="24"/>
        </w:rPr>
        <w:t xml:space="preserve"> czerwca</w:t>
      </w:r>
      <w:r w:rsidR="00651BD7" w:rsidRPr="00841836">
        <w:rPr>
          <w:rFonts w:ascii="Times New Roman" w:hAnsi="Times New Roman" w:cs="Times New Roman"/>
          <w:sz w:val="24"/>
          <w:szCs w:val="24"/>
        </w:rPr>
        <w:t xml:space="preserve"> </w:t>
      </w:r>
      <w:r w:rsidR="00AA6933" w:rsidRPr="00841836">
        <w:rPr>
          <w:rFonts w:ascii="Times New Roman" w:hAnsi="Times New Roman" w:cs="Times New Roman"/>
          <w:sz w:val="24"/>
          <w:szCs w:val="24"/>
        </w:rPr>
        <w:t>2014 r</w:t>
      </w:r>
      <w:r w:rsidR="009C2AF1" w:rsidRPr="00841836">
        <w:rPr>
          <w:rFonts w:ascii="Times New Roman" w:hAnsi="Times New Roman" w:cs="Times New Roman"/>
          <w:sz w:val="24"/>
          <w:szCs w:val="24"/>
        </w:rPr>
        <w:t xml:space="preserve">. </w:t>
      </w:r>
    </w:p>
    <w:p w:rsidR="001F2974" w:rsidRPr="00841836" w:rsidRDefault="009C2AF1" w:rsidP="001F2974">
      <w:pPr>
        <w:pStyle w:val="Bezodstpw"/>
        <w:numPr>
          <w:ilvl w:val="1"/>
          <w:numId w:val="1"/>
        </w:numPr>
        <w:ind w:left="993" w:hanging="633"/>
        <w:jc w:val="both"/>
        <w:rPr>
          <w:rFonts w:ascii="Times New Roman" w:hAnsi="Times New Roman" w:cs="Times New Roman"/>
          <w:sz w:val="24"/>
          <w:szCs w:val="24"/>
        </w:rPr>
      </w:pPr>
      <w:r w:rsidRPr="00841836">
        <w:rPr>
          <w:rFonts w:ascii="Times New Roman" w:hAnsi="Times New Roman" w:cs="Times New Roman"/>
          <w:sz w:val="24"/>
          <w:szCs w:val="24"/>
        </w:rPr>
        <w:t xml:space="preserve">Termin podpisania umowy: do dnia </w:t>
      </w:r>
      <w:r w:rsidR="00B664DB" w:rsidRPr="00841836">
        <w:rPr>
          <w:rFonts w:ascii="Times New Roman" w:hAnsi="Times New Roman" w:cs="Times New Roman"/>
          <w:sz w:val="24"/>
          <w:szCs w:val="24"/>
        </w:rPr>
        <w:t>18</w:t>
      </w:r>
      <w:r w:rsidR="006F06F6" w:rsidRPr="00841836">
        <w:rPr>
          <w:rFonts w:ascii="Times New Roman" w:hAnsi="Times New Roman" w:cs="Times New Roman"/>
          <w:sz w:val="24"/>
          <w:szCs w:val="24"/>
        </w:rPr>
        <w:t xml:space="preserve"> czerwca</w:t>
      </w:r>
      <w:r w:rsidR="00651BD7" w:rsidRPr="00841836">
        <w:rPr>
          <w:rFonts w:ascii="Times New Roman" w:hAnsi="Times New Roman" w:cs="Times New Roman"/>
          <w:sz w:val="24"/>
          <w:szCs w:val="24"/>
        </w:rPr>
        <w:t xml:space="preserve"> </w:t>
      </w:r>
      <w:r w:rsidR="008F56BE" w:rsidRPr="00841836">
        <w:rPr>
          <w:rFonts w:ascii="Times New Roman" w:hAnsi="Times New Roman" w:cs="Times New Roman"/>
          <w:sz w:val="24"/>
          <w:szCs w:val="24"/>
        </w:rPr>
        <w:t xml:space="preserve">2014 </w:t>
      </w:r>
      <w:r w:rsidR="00AA6933" w:rsidRPr="00841836">
        <w:rPr>
          <w:rFonts w:ascii="Times New Roman" w:hAnsi="Times New Roman" w:cs="Times New Roman"/>
          <w:sz w:val="24"/>
          <w:szCs w:val="24"/>
        </w:rPr>
        <w:t>r</w:t>
      </w:r>
      <w:r w:rsidRPr="00841836">
        <w:rPr>
          <w:rFonts w:ascii="Times New Roman" w:hAnsi="Times New Roman" w:cs="Times New Roman"/>
          <w:sz w:val="24"/>
          <w:szCs w:val="24"/>
        </w:rPr>
        <w:t>.</w:t>
      </w:r>
    </w:p>
    <w:p w:rsidR="001F2974" w:rsidRPr="005078DB" w:rsidRDefault="00554DE3" w:rsidP="001F2974">
      <w:pPr>
        <w:pStyle w:val="Bezodstpw"/>
        <w:numPr>
          <w:ilvl w:val="1"/>
          <w:numId w:val="1"/>
        </w:numPr>
        <w:ind w:left="993" w:hanging="633"/>
        <w:jc w:val="both"/>
        <w:rPr>
          <w:rFonts w:ascii="Times New Roman" w:hAnsi="Times New Roman" w:cs="Times New Roman"/>
          <w:sz w:val="24"/>
          <w:szCs w:val="24"/>
        </w:rPr>
      </w:pPr>
      <w:r w:rsidRPr="005078DB">
        <w:rPr>
          <w:rFonts w:ascii="Times New Roman" w:hAnsi="Times New Roman" w:cs="Times New Roman"/>
          <w:sz w:val="24"/>
          <w:szCs w:val="24"/>
        </w:rPr>
        <w:t>Organizator może przedłużyć termin na rozstrzygnięcie przetargu</w:t>
      </w:r>
      <w:r w:rsidR="004D4D2E" w:rsidRPr="005078DB">
        <w:rPr>
          <w:rFonts w:ascii="Times New Roman" w:hAnsi="Times New Roman" w:cs="Times New Roman"/>
          <w:sz w:val="24"/>
          <w:szCs w:val="24"/>
        </w:rPr>
        <w:t xml:space="preserve"> lub podpisania umowy</w:t>
      </w:r>
      <w:r w:rsidRPr="005078DB">
        <w:rPr>
          <w:rFonts w:ascii="Times New Roman" w:hAnsi="Times New Roman" w:cs="Times New Roman"/>
          <w:sz w:val="24"/>
          <w:szCs w:val="24"/>
        </w:rPr>
        <w:t>, zawiadamiając o tym Oferentów</w:t>
      </w:r>
      <w:r w:rsidR="00FE7F2E" w:rsidRPr="005078DB">
        <w:rPr>
          <w:rFonts w:ascii="Times New Roman" w:hAnsi="Times New Roman" w:cs="Times New Roman"/>
          <w:sz w:val="24"/>
          <w:szCs w:val="24"/>
        </w:rPr>
        <w:t xml:space="preserve"> na stronie internetowej</w:t>
      </w:r>
      <w:r w:rsidR="009801C0" w:rsidRPr="005078DB">
        <w:rPr>
          <w:rFonts w:ascii="Times New Roman" w:hAnsi="Times New Roman" w:cs="Times New Roman"/>
          <w:sz w:val="24"/>
          <w:szCs w:val="24"/>
        </w:rPr>
        <w:t xml:space="preserve"> (</w:t>
      </w:r>
      <w:hyperlink r:id="rId14" w:history="1">
        <w:r w:rsidR="009801C0" w:rsidRPr="005078DB">
          <w:rPr>
            <w:rStyle w:val="Hipercze"/>
            <w:rFonts w:ascii="Times New Roman" w:hAnsi="Times New Roman" w:cs="Times New Roman"/>
            <w:sz w:val="24"/>
            <w:szCs w:val="24"/>
          </w:rPr>
          <w:t>http://www.ekoenergiasilesia.pl</w:t>
        </w:r>
      </w:hyperlink>
      <w:r w:rsidR="009801C0" w:rsidRPr="005078DB">
        <w:rPr>
          <w:rFonts w:ascii="Times New Roman" w:hAnsi="Times New Roman" w:cs="Times New Roman"/>
          <w:sz w:val="24"/>
          <w:szCs w:val="24"/>
        </w:rPr>
        <w:t>)</w:t>
      </w:r>
      <w:r w:rsidR="00FE7F2E" w:rsidRPr="005078DB">
        <w:rPr>
          <w:rFonts w:ascii="Times New Roman" w:hAnsi="Times New Roman" w:cs="Times New Roman"/>
          <w:sz w:val="24"/>
          <w:szCs w:val="24"/>
        </w:rPr>
        <w:t xml:space="preserve">, na której zamieszczono </w:t>
      </w:r>
      <w:r w:rsidR="00C653B6" w:rsidRPr="005078DB">
        <w:rPr>
          <w:rFonts w:ascii="Times New Roman" w:hAnsi="Times New Roman" w:cs="Times New Roman"/>
          <w:sz w:val="24"/>
          <w:szCs w:val="24"/>
        </w:rPr>
        <w:t>O</w:t>
      </w:r>
      <w:r w:rsidR="00FE7F2E" w:rsidRPr="005078DB">
        <w:rPr>
          <w:rFonts w:ascii="Times New Roman" w:hAnsi="Times New Roman" w:cs="Times New Roman"/>
          <w:sz w:val="24"/>
          <w:szCs w:val="24"/>
        </w:rPr>
        <w:t>głoszenie o przetargu</w:t>
      </w:r>
      <w:r w:rsidRPr="005078DB">
        <w:rPr>
          <w:rFonts w:ascii="Times New Roman" w:hAnsi="Times New Roman" w:cs="Times New Roman"/>
          <w:sz w:val="24"/>
          <w:szCs w:val="24"/>
        </w:rPr>
        <w:t xml:space="preserve">, </w:t>
      </w:r>
      <w:r w:rsidR="00FE7F2E" w:rsidRPr="005078DB">
        <w:rPr>
          <w:rFonts w:ascii="Times New Roman" w:hAnsi="Times New Roman" w:cs="Times New Roman"/>
          <w:sz w:val="24"/>
          <w:szCs w:val="24"/>
        </w:rPr>
        <w:t xml:space="preserve">a po otwarciu ofert, Oferentów </w:t>
      </w:r>
      <w:r w:rsidRPr="005078DB">
        <w:rPr>
          <w:rFonts w:ascii="Times New Roman" w:hAnsi="Times New Roman" w:cs="Times New Roman"/>
          <w:sz w:val="24"/>
          <w:szCs w:val="24"/>
        </w:rPr>
        <w:t>którzy złożyli oferty.</w:t>
      </w:r>
    </w:p>
    <w:p w:rsidR="00450D25" w:rsidRDefault="00450D25" w:rsidP="00450D25">
      <w:pPr>
        <w:pStyle w:val="Bezodstpw"/>
        <w:ind w:left="792"/>
        <w:jc w:val="both"/>
        <w:rPr>
          <w:rFonts w:ascii="Times New Roman" w:hAnsi="Times New Roman" w:cs="Times New Roman"/>
          <w:sz w:val="24"/>
          <w:szCs w:val="24"/>
        </w:rPr>
      </w:pPr>
    </w:p>
    <w:p w:rsidR="00450D25" w:rsidRPr="00450D25" w:rsidRDefault="00450D25" w:rsidP="008E550D">
      <w:pPr>
        <w:pStyle w:val="Bezodstpw"/>
        <w:numPr>
          <w:ilvl w:val="0"/>
          <w:numId w:val="1"/>
        </w:numPr>
        <w:jc w:val="both"/>
        <w:rPr>
          <w:rFonts w:ascii="Times New Roman" w:hAnsi="Times New Roman" w:cs="Times New Roman"/>
          <w:b/>
          <w:sz w:val="24"/>
          <w:szCs w:val="24"/>
        </w:rPr>
      </w:pPr>
      <w:r w:rsidRPr="00450D25">
        <w:rPr>
          <w:rFonts w:ascii="Times New Roman" w:hAnsi="Times New Roman" w:cs="Times New Roman"/>
          <w:b/>
          <w:sz w:val="24"/>
          <w:szCs w:val="24"/>
        </w:rPr>
        <w:t>Unieważnienie przetargu</w:t>
      </w:r>
    </w:p>
    <w:p w:rsidR="00A47053" w:rsidRDefault="00450D25" w:rsidP="00A47053">
      <w:pPr>
        <w:pStyle w:val="Bezodstpw"/>
        <w:numPr>
          <w:ilvl w:val="1"/>
          <w:numId w:val="1"/>
        </w:numPr>
        <w:ind w:left="993" w:hanging="633"/>
        <w:jc w:val="both"/>
        <w:rPr>
          <w:rFonts w:ascii="Times New Roman" w:hAnsi="Times New Roman" w:cs="Times New Roman"/>
          <w:sz w:val="24"/>
          <w:szCs w:val="24"/>
        </w:rPr>
      </w:pPr>
      <w:r>
        <w:rPr>
          <w:rFonts w:ascii="Times New Roman" w:hAnsi="Times New Roman" w:cs="Times New Roman"/>
          <w:sz w:val="24"/>
          <w:szCs w:val="24"/>
        </w:rPr>
        <w:t>Organizator może unieważnić przetarg, jeżeli cena najkorzystniejszej oferty przekroczy środki finansowe przeznaczone przez Organizatora na realizację przedmiotu przetargu.</w:t>
      </w:r>
    </w:p>
    <w:p w:rsidR="00823BA8" w:rsidRPr="00A47053" w:rsidRDefault="00922418" w:rsidP="00A47053">
      <w:pPr>
        <w:pStyle w:val="Bezodstpw"/>
        <w:numPr>
          <w:ilvl w:val="1"/>
          <w:numId w:val="1"/>
        </w:numPr>
        <w:ind w:left="993" w:hanging="633"/>
        <w:jc w:val="both"/>
        <w:rPr>
          <w:rFonts w:ascii="Times New Roman" w:hAnsi="Times New Roman" w:cs="Times New Roman"/>
          <w:sz w:val="24"/>
          <w:szCs w:val="24"/>
        </w:rPr>
      </w:pPr>
      <w:r w:rsidRPr="00A47053">
        <w:rPr>
          <w:rFonts w:ascii="Times New Roman" w:hAnsi="Times New Roman" w:cs="Times New Roman"/>
          <w:sz w:val="24"/>
          <w:szCs w:val="24"/>
        </w:rPr>
        <w:t xml:space="preserve">Organizator unieważnia przetarg jeżeli w postępowaniu nie </w:t>
      </w:r>
      <w:r w:rsidR="00740CD1" w:rsidRPr="00A47053">
        <w:rPr>
          <w:rFonts w:ascii="Times New Roman" w:hAnsi="Times New Roman" w:cs="Times New Roman"/>
          <w:sz w:val="24"/>
          <w:szCs w:val="24"/>
        </w:rPr>
        <w:t>wpłynęły przynajmniej 2 oferty niepodlegające odrzuceniu, co uniemożliwia dokonanie wyboru oferty najkorzystniejszej.</w:t>
      </w:r>
    </w:p>
    <w:p w:rsidR="00A47053" w:rsidRDefault="00A47053" w:rsidP="007C05C2">
      <w:pPr>
        <w:pStyle w:val="Bezodstpw"/>
        <w:jc w:val="center"/>
        <w:rPr>
          <w:rFonts w:ascii="Times New Roman" w:hAnsi="Times New Roman" w:cs="Times New Roman"/>
          <w:b/>
          <w:sz w:val="24"/>
          <w:szCs w:val="24"/>
        </w:rPr>
      </w:pPr>
    </w:p>
    <w:p w:rsidR="00A8171A" w:rsidRPr="007C05C2" w:rsidRDefault="007C05C2" w:rsidP="007C05C2">
      <w:pPr>
        <w:pStyle w:val="Bezodstpw"/>
        <w:jc w:val="center"/>
        <w:rPr>
          <w:rFonts w:ascii="Times New Roman" w:hAnsi="Times New Roman" w:cs="Times New Roman"/>
          <w:b/>
          <w:sz w:val="24"/>
          <w:szCs w:val="24"/>
        </w:rPr>
      </w:pPr>
      <w:r w:rsidRPr="007C05C2">
        <w:rPr>
          <w:rFonts w:ascii="Times New Roman" w:hAnsi="Times New Roman" w:cs="Times New Roman"/>
          <w:b/>
          <w:sz w:val="24"/>
          <w:szCs w:val="24"/>
        </w:rPr>
        <w:t>Rozdział 2</w:t>
      </w:r>
    </w:p>
    <w:p w:rsidR="007C05C2" w:rsidRDefault="00B94407" w:rsidP="007C05C2">
      <w:pPr>
        <w:pStyle w:val="Bezodstpw"/>
        <w:jc w:val="center"/>
        <w:rPr>
          <w:rFonts w:ascii="Times New Roman" w:hAnsi="Times New Roman" w:cs="Times New Roman"/>
          <w:b/>
          <w:sz w:val="24"/>
          <w:szCs w:val="24"/>
        </w:rPr>
      </w:pPr>
      <w:r w:rsidRPr="00B94407">
        <w:t xml:space="preserve"> </w:t>
      </w:r>
      <w:r w:rsidRPr="00B94407">
        <w:rPr>
          <w:rFonts w:ascii="Times New Roman" w:hAnsi="Times New Roman" w:cs="Times New Roman"/>
          <w:b/>
          <w:sz w:val="24"/>
          <w:szCs w:val="24"/>
        </w:rPr>
        <w:t>OGÓLNE WARUNKI UDZIAŁU W PRZETARGU STAWIANE OFERENTOM ORAZ WYMAGANE PRZEZ ORGANIZATORA DOKUMENTY</w:t>
      </w:r>
    </w:p>
    <w:p w:rsidR="007C05C2" w:rsidRPr="00777AB1" w:rsidRDefault="007C05C2" w:rsidP="007C05C2">
      <w:pPr>
        <w:pStyle w:val="Bezodstpw"/>
        <w:rPr>
          <w:rFonts w:ascii="Times New Roman" w:hAnsi="Times New Roman" w:cs="Times New Roman"/>
          <w:sz w:val="24"/>
          <w:szCs w:val="24"/>
        </w:rPr>
      </w:pPr>
    </w:p>
    <w:p w:rsidR="006D091E" w:rsidRPr="0085212D" w:rsidRDefault="006D091E" w:rsidP="008E550D">
      <w:pPr>
        <w:pStyle w:val="Bezodstpw"/>
        <w:numPr>
          <w:ilvl w:val="0"/>
          <w:numId w:val="6"/>
        </w:numPr>
        <w:jc w:val="both"/>
        <w:rPr>
          <w:rFonts w:ascii="Times New Roman" w:hAnsi="Times New Roman" w:cs="Times New Roman"/>
          <w:sz w:val="24"/>
          <w:szCs w:val="24"/>
        </w:rPr>
      </w:pPr>
      <w:bookmarkStart w:id="8" w:name="bookmark10"/>
      <w:r w:rsidRPr="0085212D">
        <w:rPr>
          <w:rFonts w:ascii="Times New Roman" w:hAnsi="Times New Roman" w:cs="Times New Roman"/>
          <w:b/>
          <w:sz w:val="24"/>
          <w:szCs w:val="24"/>
        </w:rPr>
        <w:t xml:space="preserve">Ogólne warunki udziału w przetargu stawiane Oferentom </w:t>
      </w:r>
      <w:bookmarkEnd w:id="8"/>
    </w:p>
    <w:p w:rsidR="006D091E" w:rsidRDefault="006D091E" w:rsidP="008E550D">
      <w:pPr>
        <w:pStyle w:val="Bezodstpw"/>
        <w:numPr>
          <w:ilvl w:val="1"/>
          <w:numId w:val="6"/>
        </w:numPr>
        <w:jc w:val="both"/>
        <w:rPr>
          <w:rFonts w:ascii="Times New Roman" w:hAnsi="Times New Roman" w:cs="Times New Roman"/>
          <w:sz w:val="24"/>
          <w:szCs w:val="24"/>
        </w:rPr>
      </w:pPr>
      <w:r w:rsidRPr="006562D6">
        <w:rPr>
          <w:rFonts w:ascii="Times New Roman" w:hAnsi="Times New Roman" w:cs="Times New Roman"/>
          <w:sz w:val="24"/>
          <w:szCs w:val="24"/>
          <w:u w:val="single"/>
        </w:rPr>
        <w:t xml:space="preserve">W postępowaniu nie mogą brać udziału, a w przypadku złożenia </w:t>
      </w:r>
      <w:r w:rsidR="00AB6D58" w:rsidRPr="006562D6">
        <w:rPr>
          <w:rFonts w:ascii="Times New Roman" w:hAnsi="Times New Roman" w:cs="Times New Roman"/>
          <w:sz w:val="24"/>
          <w:szCs w:val="24"/>
          <w:u w:val="single"/>
        </w:rPr>
        <w:t xml:space="preserve">oferty </w:t>
      </w:r>
      <w:r w:rsidRPr="006562D6">
        <w:rPr>
          <w:rFonts w:ascii="Times New Roman" w:hAnsi="Times New Roman" w:cs="Times New Roman"/>
          <w:sz w:val="24"/>
          <w:szCs w:val="24"/>
          <w:u w:val="single"/>
        </w:rPr>
        <w:t>zostaną przez Organizatora wykluczeni Oferenci</w:t>
      </w:r>
      <w:r w:rsidRPr="0085212D">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 xml:space="preserve">w stosunku, do których otwarto likwidację lub których upadłość ogłoszono, </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którzy zalegają z uiszczeniem podatków, opłat lub składek na ubezpieczenie społeczne lub zdrowotne, z wyjątkiem przypadków, gdy uzyskali oni przewidziane prawem zwolnienie, odroczenie, rozłożenie na raty zaległych płatności lub wstrzymanie w całości wyko</w:t>
      </w:r>
      <w:r w:rsidR="009E748C">
        <w:rPr>
          <w:rFonts w:ascii="Times New Roman" w:hAnsi="Times New Roman" w:cs="Times New Roman"/>
          <w:sz w:val="24"/>
          <w:szCs w:val="24"/>
        </w:rPr>
        <w:t>nania decyzji właściwego organu,</w:t>
      </w:r>
    </w:p>
    <w:p w:rsidR="006D091E" w:rsidRDefault="006D091E" w:rsidP="008E550D">
      <w:pPr>
        <w:pStyle w:val="Bezodstpw"/>
        <w:numPr>
          <w:ilvl w:val="2"/>
          <w:numId w:val="6"/>
        </w:numPr>
        <w:jc w:val="both"/>
        <w:rPr>
          <w:rFonts w:ascii="Times New Roman" w:hAnsi="Times New Roman" w:cs="Times New Roman"/>
          <w:sz w:val="24"/>
          <w:szCs w:val="24"/>
        </w:rPr>
      </w:pPr>
      <w:r w:rsidRPr="0085212D">
        <w:rPr>
          <w:rFonts w:ascii="Times New Roman" w:hAnsi="Times New Roman" w:cs="Times New Roman"/>
          <w:sz w:val="24"/>
          <w:szCs w:val="24"/>
        </w:rPr>
        <w:t xml:space="preserve">którzy złożyli nieprawdziwe informacje mające wpływ lub mogące mieć wpływ na </w:t>
      </w:r>
      <w:r w:rsidR="00DC354E">
        <w:rPr>
          <w:rFonts w:ascii="Times New Roman" w:hAnsi="Times New Roman" w:cs="Times New Roman"/>
          <w:sz w:val="24"/>
          <w:szCs w:val="24"/>
        </w:rPr>
        <w:t>wynik prowadzonego postępowania.</w:t>
      </w:r>
    </w:p>
    <w:p w:rsidR="00DC354E" w:rsidRPr="005078DB" w:rsidRDefault="002439F7" w:rsidP="008A6311">
      <w:pPr>
        <w:pStyle w:val="Bezodstpw"/>
        <w:numPr>
          <w:ilvl w:val="1"/>
          <w:numId w:val="6"/>
        </w:numPr>
        <w:jc w:val="both"/>
        <w:rPr>
          <w:rFonts w:ascii="Times New Roman" w:hAnsi="Times New Roman" w:cs="Times New Roman"/>
          <w:sz w:val="24"/>
          <w:szCs w:val="24"/>
        </w:rPr>
      </w:pPr>
      <w:r w:rsidRPr="00CA34DE">
        <w:rPr>
          <w:rFonts w:ascii="Times New Roman" w:hAnsi="Times New Roman" w:cs="Times New Roman"/>
          <w:sz w:val="24"/>
          <w:szCs w:val="24"/>
          <w:u w:val="single"/>
        </w:rPr>
        <w:t xml:space="preserve">Z postępowania zostaną wykluczeni również Oferenci, którzy nie </w:t>
      </w:r>
      <w:r w:rsidR="008A6311">
        <w:rPr>
          <w:rFonts w:ascii="Times New Roman" w:hAnsi="Times New Roman" w:cs="Times New Roman"/>
          <w:sz w:val="24"/>
          <w:szCs w:val="24"/>
          <w:u w:val="single"/>
        </w:rPr>
        <w:t>wykażą</w:t>
      </w:r>
      <w:r w:rsidR="008A6311" w:rsidRPr="00270536">
        <w:rPr>
          <w:rFonts w:ascii="Times New Roman" w:hAnsi="Times New Roman" w:cs="Times New Roman"/>
          <w:sz w:val="24"/>
          <w:szCs w:val="24"/>
        </w:rPr>
        <w:t xml:space="preserve">, </w:t>
      </w:r>
      <w:r w:rsidR="00DC354E" w:rsidRPr="005078DB">
        <w:rPr>
          <w:rFonts w:ascii="Times New Roman" w:hAnsi="Times New Roman" w:cs="Times New Roman"/>
          <w:sz w:val="24"/>
          <w:szCs w:val="24"/>
        </w:rPr>
        <w:t>że wykona</w:t>
      </w:r>
      <w:r w:rsidR="008A6311">
        <w:rPr>
          <w:rFonts w:ascii="Times New Roman" w:hAnsi="Times New Roman" w:cs="Times New Roman"/>
          <w:sz w:val="24"/>
          <w:szCs w:val="24"/>
        </w:rPr>
        <w:t>li</w:t>
      </w:r>
      <w:r w:rsidR="00DC354E" w:rsidRPr="005078DB">
        <w:rPr>
          <w:rFonts w:ascii="Times New Roman" w:hAnsi="Times New Roman" w:cs="Times New Roman"/>
          <w:sz w:val="24"/>
          <w:szCs w:val="24"/>
        </w:rPr>
        <w:t xml:space="preserve"> w okresie ostatnich pięciu (5) lat przed upływem terminu składania </w:t>
      </w:r>
      <w:r w:rsidR="00BE2A66" w:rsidRPr="005078DB">
        <w:rPr>
          <w:rFonts w:ascii="Times New Roman" w:hAnsi="Times New Roman" w:cs="Times New Roman"/>
          <w:sz w:val="24"/>
          <w:szCs w:val="24"/>
        </w:rPr>
        <w:t>ofert</w:t>
      </w:r>
      <w:r w:rsidR="00DC354E" w:rsidRPr="005078DB">
        <w:rPr>
          <w:rFonts w:ascii="Times New Roman" w:hAnsi="Times New Roman" w:cs="Times New Roman"/>
          <w:sz w:val="24"/>
          <w:szCs w:val="24"/>
        </w:rPr>
        <w:t xml:space="preserve">, a jeżeli okres prowadzenia działalności jest krótszy - w tym okresie, </w:t>
      </w:r>
      <w:r w:rsidR="00DC354E" w:rsidRPr="00270536">
        <w:rPr>
          <w:rFonts w:ascii="Times New Roman" w:hAnsi="Times New Roman" w:cs="Times New Roman"/>
          <w:b/>
          <w:sz w:val="24"/>
          <w:szCs w:val="24"/>
        </w:rPr>
        <w:t xml:space="preserve">co najmniej </w:t>
      </w:r>
      <w:r w:rsidR="00FF008B" w:rsidRPr="00270536">
        <w:rPr>
          <w:rFonts w:ascii="Times New Roman" w:hAnsi="Times New Roman" w:cs="Times New Roman"/>
          <w:b/>
          <w:sz w:val="24"/>
          <w:szCs w:val="24"/>
        </w:rPr>
        <w:t>jedn</w:t>
      </w:r>
      <w:r w:rsidR="000420DA" w:rsidRPr="00270536">
        <w:rPr>
          <w:rFonts w:ascii="Times New Roman" w:hAnsi="Times New Roman" w:cs="Times New Roman"/>
          <w:b/>
          <w:sz w:val="24"/>
          <w:szCs w:val="24"/>
        </w:rPr>
        <w:t>ego</w:t>
      </w:r>
      <w:r w:rsidR="00FF008B" w:rsidRPr="00270536">
        <w:rPr>
          <w:rFonts w:ascii="Times New Roman" w:hAnsi="Times New Roman" w:cs="Times New Roman"/>
          <w:b/>
          <w:sz w:val="24"/>
          <w:szCs w:val="24"/>
        </w:rPr>
        <w:t xml:space="preserve"> </w:t>
      </w:r>
      <w:r w:rsidR="00BF443C" w:rsidRPr="00270536">
        <w:rPr>
          <w:rFonts w:ascii="Times New Roman" w:hAnsi="Times New Roman" w:cs="Times New Roman"/>
          <w:b/>
          <w:sz w:val="24"/>
          <w:szCs w:val="24"/>
        </w:rPr>
        <w:t xml:space="preserve">(1) </w:t>
      </w:r>
      <w:r w:rsidR="00FF008B" w:rsidRPr="00270536">
        <w:rPr>
          <w:rFonts w:ascii="Times New Roman" w:hAnsi="Times New Roman" w:cs="Times New Roman"/>
          <w:b/>
          <w:sz w:val="24"/>
          <w:szCs w:val="24"/>
        </w:rPr>
        <w:t>zadani</w:t>
      </w:r>
      <w:r w:rsidR="000420DA" w:rsidRPr="00270536">
        <w:rPr>
          <w:rFonts w:ascii="Times New Roman" w:hAnsi="Times New Roman" w:cs="Times New Roman"/>
          <w:b/>
          <w:sz w:val="24"/>
          <w:szCs w:val="24"/>
        </w:rPr>
        <w:t>a</w:t>
      </w:r>
      <w:r w:rsidR="0008263C" w:rsidRPr="00270536">
        <w:rPr>
          <w:rFonts w:ascii="Times New Roman" w:hAnsi="Times New Roman" w:cs="Times New Roman"/>
          <w:b/>
          <w:sz w:val="24"/>
          <w:szCs w:val="24"/>
        </w:rPr>
        <w:t xml:space="preserve"> </w:t>
      </w:r>
      <w:r w:rsidR="000C590A" w:rsidRPr="00270536">
        <w:rPr>
          <w:rFonts w:ascii="Times New Roman" w:hAnsi="Times New Roman" w:cs="Times New Roman"/>
          <w:b/>
          <w:sz w:val="24"/>
          <w:szCs w:val="24"/>
        </w:rPr>
        <w:t>(robot</w:t>
      </w:r>
      <w:r w:rsidR="000420DA" w:rsidRPr="00270536">
        <w:rPr>
          <w:rFonts w:ascii="Times New Roman" w:hAnsi="Times New Roman" w:cs="Times New Roman"/>
          <w:b/>
          <w:sz w:val="24"/>
          <w:szCs w:val="24"/>
        </w:rPr>
        <w:t>y</w:t>
      </w:r>
      <w:r w:rsidR="000C590A" w:rsidRPr="00270536">
        <w:rPr>
          <w:rFonts w:ascii="Times New Roman" w:hAnsi="Times New Roman" w:cs="Times New Roman"/>
          <w:b/>
          <w:sz w:val="24"/>
          <w:szCs w:val="24"/>
        </w:rPr>
        <w:t xml:space="preserve"> budowlan</w:t>
      </w:r>
      <w:r w:rsidR="000420DA" w:rsidRPr="00270536">
        <w:rPr>
          <w:rFonts w:ascii="Times New Roman" w:hAnsi="Times New Roman" w:cs="Times New Roman"/>
          <w:b/>
          <w:sz w:val="24"/>
          <w:szCs w:val="24"/>
        </w:rPr>
        <w:t>ej</w:t>
      </w:r>
      <w:r w:rsidR="00DC354E" w:rsidRPr="00270536">
        <w:rPr>
          <w:rFonts w:ascii="Times New Roman" w:hAnsi="Times New Roman" w:cs="Times New Roman"/>
          <w:b/>
          <w:sz w:val="24"/>
          <w:szCs w:val="24"/>
        </w:rPr>
        <w:t>)</w:t>
      </w:r>
      <w:r w:rsidR="004E5D3F" w:rsidRPr="005078DB">
        <w:rPr>
          <w:rFonts w:ascii="Times New Roman" w:hAnsi="Times New Roman" w:cs="Times New Roman"/>
          <w:sz w:val="24"/>
          <w:szCs w:val="24"/>
        </w:rPr>
        <w:t xml:space="preserve">, </w:t>
      </w:r>
      <w:r w:rsidR="00DC354E" w:rsidRPr="005078DB">
        <w:rPr>
          <w:rFonts w:ascii="Times New Roman" w:hAnsi="Times New Roman" w:cs="Times New Roman"/>
          <w:sz w:val="24"/>
          <w:szCs w:val="24"/>
        </w:rPr>
        <w:t>odpowiadające swoim rodzajem</w:t>
      </w:r>
      <w:r w:rsidR="00B13DB5" w:rsidRPr="005078DB">
        <w:rPr>
          <w:rFonts w:ascii="Times New Roman" w:hAnsi="Times New Roman" w:cs="Times New Roman"/>
          <w:sz w:val="24"/>
          <w:szCs w:val="24"/>
        </w:rPr>
        <w:t xml:space="preserve"> </w:t>
      </w:r>
      <w:r w:rsidR="00DC354E" w:rsidRPr="005078DB">
        <w:rPr>
          <w:rFonts w:ascii="Times New Roman" w:hAnsi="Times New Roman" w:cs="Times New Roman"/>
          <w:sz w:val="24"/>
          <w:szCs w:val="24"/>
        </w:rPr>
        <w:t>zadaniu będącym prze</w:t>
      </w:r>
      <w:r w:rsidR="000C590A" w:rsidRPr="005078DB">
        <w:rPr>
          <w:rFonts w:ascii="Times New Roman" w:hAnsi="Times New Roman" w:cs="Times New Roman"/>
          <w:sz w:val="24"/>
          <w:szCs w:val="24"/>
        </w:rPr>
        <w:t>dmiotem post</w:t>
      </w:r>
      <w:r w:rsidR="00733597" w:rsidRPr="005078DB">
        <w:rPr>
          <w:rFonts w:ascii="Times New Roman" w:hAnsi="Times New Roman" w:cs="Times New Roman"/>
          <w:sz w:val="24"/>
          <w:szCs w:val="24"/>
        </w:rPr>
        <w:t>ępowania. Przez zadanie</w:t>
      </w:r>
      <w:r w:rsidR="000C590A" w:rsidRPr="005078DB">
        <w:rPr>
          <w:rFonts w:ascii="Times New Roman" w:hAnsi="Times New Roman" w:cs="Times New Roman"/>
          <w:sz w:val="24"/>
          <w:szCs w:val="24"/>
        </w:rPr>
        <w:t xml:space="preserve"> odpowiadające swoim rodzajem zadaniu będącym przedmiotem postępowania rozumie się robotę budowlaną obejmującą</w:t>
      </w:r>
      <w:r w:rsidR="00DC354E" w:rsidRPr="005078DB">
        <w:rPr>
          <w:rFonts w:ascii="Times New Roman" w:hAnsi="Times New Roman" w:cs="Times New Roman"/>
          <w:sz w:val="24"/>
          <w:szCs w:val="24"/>
        </w:rPr>
        <w:t xml:space="preserve"> swym zakresem </w:t>
      </w:r>
      <w:r w:rsidR="004B6CA3" w:rsidRPr="009169F1">
        <w:rPr>
          <w:rFonts w:ascii="Times New Roman" w:hAnsi="Times New Roman" w:cs="Times New Roman"/>
          <w:b/>
          <w:sz w:val="24"/>
          <w:szCs w:val="24"/>
        </w:rPr>
        <w:t>budowę szybu windowego wraz z montażem dźwigu osobowego</w:t>
      </w:r>
      <w:r w:rsidR="00BF443C" w:rsidRPr="009169F1">
        <w:rPr>
          <w:rFonts w:ascii="Times New Roman" w:hAnsi="Times New Roman" w:cs="Times New Roman"/>
          <w:b/>
          <w:sz w:val="24"/>
          <w:szCs w:val="24"/>
        </w:rPr>
        <w:t>,</w:t>
      </w:r>
      <w:r w:rsidR="004B6CA3" w:rsidRPr="009169F1">
        <w:rPr>
          <w:rFonts w:ascii="Times New Roman" w:hAnsi="Times New Roman" w:cs="Times New Roman"/>
          <w:b/>
          <w:sz w:val="24"/>
          <w:szCs w:val="24"/>
        </w:rPr>
        <w:t xml:space="preserve"> </w:t>
      </w:r>
      <w:r w:rsidR="001644DB" w:rsidRPr="009169F1">
        <w:rPr>
          <w:rFonts w:ascii="Times New Roman" w:hAnsi="Times New Roman" w:cs="Times New Roman"/>
          <w:b/>
          <w:sz w:val="24"/>
          <w:szCs w:val="24"/>
        </w:rPr>
        <w:t xml:space="preserve">o </w:t>
      </w:r>
      <w:r w:rsidR="00DC354E" w:rsidRPr="009169F1">
        <w:rPr>
          <w:rFonts w:ascii="Times New Roman" w:hAnsi="Times New Roman" w:cs="Times New Roman"/>
          <w:b/>
          <w:sz w:val="24"/>
          <w:szCs w:val="24"/>
        </w:rPr>
        <w:t xml:space="preserve">wartości </w:t>
      </w:r>
      <w:r w:rsidR="00F51B93" w:rsidRPr="009169F1">
        <w:rPr>
          <w:rFonts w:ascii="Times New Roman" w:hAnsi="Times New Roman" w:cs="Times New Roman"/>
          <w:b/>
          <w:sz w:val="24"/>
          <w:szCs w:val="24"/>
        </w:rPr>
        <w:t xml:space="preserve">robót </w:t>
      </w:r>
      <w:r w:rsidR="00DC354E" w:rsidRPr="009169F1">
        <w:rPr>
          <w:rFonts w:ascii="Times New Roman" w:hAnsi="Times New Roman" w:cs="Times New Roman"/>
          <w:b/>
          <w:sz w:val="24"/>
          <w:szCs w:val="24"/>
        </w:rPr>
        <w:t>nie mniejszej niż</w:t>
      </w:r>
      <w:r w:rsidR="00DC354E" w:rsidRPr="005078DB">
        <w:rPr>
          <w:rFonts w:ascii="Times New Roman" w:hAnsi="Times New Roman" w:cs="Times New Roman"/>
          <w:sz w:val="24"/>
          <w:szCs w:val="24"/>
        </w:rPr>
        <w:t xml:space="preserve"> </w:t>
      </w:r>
      <w:r w:rsidR="00FF008B" w:rsidRPr="007D0EDF">
        <w:rPr>
          <w:rFonts w:ascii="Times New Roman" w:hAnsi="Times New Roman" w:cs="Times New Roman"/>
          <w:b/>
          <w:sz w:val="24"/>
          <w:szCs w:val="24"/>
        </w:rPr>
        <w:t>1</w:t>
      </w:r>
      <w:r w:rsidR="004B6CA3" w:rsidRPr="007D0EDF">
        <w:rPr>
          <w:rFonts w:ascii="Times New Roman" w:hAnsi="Times New Roman" w:cs="Times New Roman"/>
          <w:b/>
          <w:sz w:val="24"/>
          <w:szCs w:val="24"/>
        </w:rPr>
        <w:t>00 000</w:t>
      </w:r>
      <w:r w:rsidR="0008263C" w:rsidRPr="005078DB">
        <w:rPr>
          <w:rFonts w:ascii="Times New Roman" w:hAnsi="Times New Roman" w:cs="Times New Roman"/>
          <w:b/>
          <w:sz w:val="24"/>
          <w:szCs w:val="24"/>
        </w:rPr>
        <w:t xml:space="preserve"> </w:t>
      </w:r>
      <w:r w:rsidR="00DC354E" w:rsidRPr="005078DB">
        <w:rPr>
          <w:rFonts w:ascii="Times New Roman" w:hAnsi="Times New Roman" w:cs="Times New Roman"/>
          <w:b/>
          <w:sz w:val="24"/>
          <w:szCs w:val="24"/>
        </w:rPr>
        <w:t>PLN (netto)</w:t>
      </w:r>
      <w:r w:rsidR="00270536">
        <w:rPr>
          <w:rFonts w:ascii="Times New Roman" w:hAnsi="Times New Roman" w:cs="Times New Roman"/>
          <w:sz w:val="24"/>
          <w:szCs w:val="24"/>
        </w:rPr>
        <w:t>.</w:t>
      </w:r>
    </w:p>
    <w:p w:rsidR="00A8171A" w:rsidRDefault="00A8171A" w:rsidP="00A8171A">
      <w:pPr>
        <w:pStyle w:val="Bezodstpw"/>
        <w:jc w:val="both"/>
        <w:rPr>
          <w:rFonts w:ascii="Times New Roman" w:hAnsi="Times New Roman" w:cs="Times New Roman"/>
          <w:sz w:val="24"/>
          <w:szCs w:val="24"/>
        </w:rPr>
      </w:pPr>
    </w:p>
    <w:p w:rsidR="002439F7" w:rsidRPr="00BE2584" w:rsidRDefault="00134B52" w:rsidP="00BE2584">
      <w:pPr>
        <w:pStyle w:val="Bezodstpw"/>
        <w:numPr>
          <w:ilvl w:val="0"/>
          <w:numId w:val="6"/>
        </w:numPr>
        <w:jc w:val="both"/>
        <w:rPr>
          <w:rFonts w:ascii="Times New Roman" w:hAnsi="Times New Roman" w:cs="Times New Roman"/>
          <w:b/>
          <w:sz w:val="24"/>
          <w:szCs w:val="24"/>
        </w:rPr>
      </w:pPr>
      <w:r w:rsidRPr="00134B52">
        <w:rPr>
          <w:rFonts w:ascii="Times New Roman" w:hAnsi="Times New Roman" w:cs="Times New Roman"/>
          <w:b/>
          <w:sz w:val="24"/>
          <w:szCs w:val="24"/>
        </w:rPr>
        <w:t>Wymagane przez Organizatora dokumenty na potwierdzenie ogólnych warunków udziału w przetargu</w:t>
      </w:r>
    </w:p>
    <w:p w:rsidR="006D091E" w:rsidRDefault="006D091E" w:rsidP="008E550D">
      <w:pPr>
        <w:pStyle w:val="Bezodstpw"/>
        <w:numPr>
          <w:ilvl w:val="1"/>
          <w:numId w:val="6"/>
        </w:numPr>
        <w:jc w:val="both"/>
        <w:rPr>
          <w:rFonts w:ascii="Times New Roman" w:hAnsi="Times New Roman" w:cs="Times New Roman"/>
          <w:sz w:val="24"/>
          <w:szCs w:val="24"/>
        </w:rPr>
      </w:pPr>
      <w:r w:rsidRPr="000501BD">
        <w:rPr>
          <w:rFonts w:ascii="Times New Roman" w:hAnsi="Times New Roman" w:cs="Times New Roman"/>
          <w:sz w:val="24"/>
          <w:szCs w:val="24"/>
          <w:u w:val="single"/>
        </w:rPr>
        <w:t>Na potwierdzenie braku spełniania przesłanek wykluczenia</w:t>
      </w:r>
      <w:r w:rsidR="00C91BD3" w:rsidRPr="000501BD">
        <w:rPr>
          <w:rFonts w:ascii="Times New Roman" w:hAnsi="Times New Roman" w:cs="Times New Roman"/>
          <w:sz w:val="24"/>
          <w:szCs w:val="24"/>
          <w:u w:val="single"/>
        </w:rPr>
        <w:t xml:space="preserve"> </w:t>
      </w:r>
      <w:r w:rsidR="00BE2584" w:rsidRPr="000501BD">
        <w:rPr>
          <w:rFonts w:ascii="Times New Roman" w:hAnsi="Times New Roman" w:cs="Times New Roman"/>
          <w:sz w:val="24"/>
          <w:szCs w:val="24"/>
          <w:u w:val="single"/>
        </w:rPr>
        <w:t>określonych w pkt 1.1 niniejszego rozdziału</w:t>
      </w:r>
      <w:r w:rsidRPr="000501BD">
        <w:rPr>
          <w:rFonts w:ascii="Times New Roman" w:hAnsi="Times New Roman" w:cs="Times New Roman"/>
          <w:sz w:val="24"/>
          <w:szCs w:val="24"/>
          <w:u w:val="single"/>
        </w:rPr>
        <w:t xml:space="preserve">, Oferent zobowiązany jest wraz z </w:t>
      </w:r>
      <w:r w:rsidR="00BE2584" w:rsidRPr="000501BD">
        <w:rPr>
          <w:rFonts w:ascii="Times New Roman" w:hAnsi="Times New Roman" w:cs="Times New Roman"/>
          <w:sz w:val="24"/>
          <w:szCs w:val="24"/>
          <w:u w:val="single"/>
        </w:rPr>
        <w:t>ofertą</w:t>
      </w:r>
      <w:r w:rsidR="00C91BD3" w:rsidRPr="000501BD">
        <w:rPr>
          <w:rFonts w:ascii="Times New Roman" w:hAnsi="Times New Roman" w:cs="Times New Roman"/>
          <w:sz w:val="24"/>
          <w:szCs w:val="24"/>
          <w:u w:val="single"/>
        </w:rPr>
        <w:t xml:space="preserve"> złożyć</w:t>
      </w:r>
      <w:r w:rsidRPr="00803C33">
        <w:rPr>
          <w:rFonts w:ascii="Times New Roman" w:hAnsi="Times New Roman" w:cs="Times New Roman"/>
          <w:sz w:val="24"/>
          <w:szCs w:val="24"/>
        </w:rPr>
        <w:t>:</w:t>
      </w:r>
    </w:p>
    <w:p w:rsidR="006D091E" w:rsidRPr="00803C33" w:rsidRDefault="006D091E" w:rsidP="008E550D">
      <w:pPr>
        <w:pStyle w:val="Bezodstpw"/>
        <w:numPr>
          <w:ilvl w:val="2"/>
          <w:numId w:val="6"/>
        </w:numPr>
        <w:jc w:val="both"/>
        <w:rPr>
          <w:rFonts w:ascii="Times New Roman" w:hAnsi="Times New Roman" w:cs="Times New Roman"/>
          <w:sz w:val="24"/>
          <w:szCs w:val="24"/>
        </w:rPr>
      </w:pPr>
      <w:r w:rsidRPr="009169F1">
        <w:rPr>
          <w:rFonts w:ascii="Times New Roman" w:hAnsi="Times New Roman" w:cs="Times New Roman"/>
          <w:b/>
          <w:sz w:val="24"/>
          <w:szCs w:val="24"/>
        </w:rPr>
        <w:t>Aktualny odpis z właściwego rejestru</w:t>
      </w:r>
      <w:r w:rsidRPr="00803C33">
        <w:rPr>
          <w:rFonts w:ascii="Times New Roman" w:hAnsi="Times New Roman" w:cs="Times New Roman"/>
          <w:sz w:val="24"/>
          <w:szCs w:val="24"/>
        </w:rPr>
        <w:t>, jeżeli odrębne przepisy wymagają wpisu do rejestru</w:t>
      </w:r>
      <w:r w:rsidR="00305E04">
        <w:rPr>
          <w:rFonts w:ascii="Times New Roman" w:hAnsi="Times New Roman" w:cs="Times New Roman"/>
          <w:sz w:val="24"/>
          <w:szCs w:val="24"/>
        </w:rPr>
        <w:t xml:space="preserve"> (np. Krajowy Rejestr Sądowy, Centralna Ewidencja i Informacja o Działalności Gospodarczej)</w:t>
      </w:r>
      <w:r w:rsidRPr="00803C33">
        <w:rPr>
          <w:rFonts w:ascii="Times New Roman" w:hAnsi="Times New Roman" w:cs="Times New Roman"/>
          <w:sz w:val="24"/>
          <w:szCs w:val="24"/>
        </w:rPr>
        <w:t xml:space="preserve">. Dokumenty mają być wystawione nie wcześniej niż </w:t>
      </w:r>
      <w:r w:rsidR="00803C33" w:rsidRPr="00803C33">
        <w:rPr>
          <w:rFonts w:ascii="Times New Roman" w:hAnsi="Times New Roman" w:cs="Times New Roman"/>
          <w:sz w:val="24"/>
          <w:szCs w:val="24"/>
        </w:rPr>
        <w:t>6</w:t>
      </w:r>
      <w:r w:rsidRPr="00803C33">
        <w:rPr>
          <w:rFonts w:ascii="Times New Roman" w:hAnsi="Times New Roman" w:cs="Times New Roman"/>
          <w:sz w:val="24"/>
          <w:szCs w:val="24"/>
        </w:rPr>
        <w:t xml:space="preserve"> miesi</w:t>
      </w:r>
      <w:r w:rsidR="00803C33" w:rsidRPr="00803C33">
        <w:rPr>
          <w:rFonts w:ascii="Times New Roman" w:hAnsi="Times New Roman" w:cs="Times New Roman"/>
          <w:sz w:val="24"/>
          <w:szCs w:val="24"/>
        </w:rPr>
        <w:t>ęcy</w:t>
      </w:r>
      <w:r w:rsidRPr="00803C33">
        <w:rPr>
          <w:rFonts w:ascii="Times New Roman" w:hAnsi="Times New Roman" w:cs="Times New Roman"/>
          <w:sz w:val="24"/>
          <w:szCs w:val="24"/>
        </w:rPr>
        <w:t xml:space="preserve"> przed upływem terminu składania </w:t>
      </w:r>
      <w:r w:rsidR="00BE2584">
        <w:rPr>
          <w:rFonts w:ascii="Times New Roman" w:hAnsi="Times New Roman" w:cs="Times New Roman"/>
          <w:sz w:val="24"/>
          <w:szCs w:val="24"/>
        </w:rPr>
        <w:t>ofert</w:t>
      </w:r>
      <w:r w:rsidRPr="00803C33">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9169F1">
        <w:rPr>
          <w:rFonts w:ascii="Times New Roman" w:hAnsi="Times New Roman" w:cs="Times New Roman"/>
          <w:b/>
          <w:sz w:val="24"/>
          <w:szCs w:val="24"/>
        </w:rPr>
        <w:t xml:space="preserve">Aktualne zaświadczenie właściwego naczelnika urzędu skarbowego </w:t>
      </w:r>
      <w:r w:rsidRPr="00691DD1">
        <w:rPr>
          <w:rFonts w:ascii="Times New Roman" w:hAnsi="Times New Roman" w:cs="Times New Roman"/>
          <w:sz w:val="24"/>
          <w:szCs w:val="24"/>
        </w:rPr>
        <w:t xml:space="preserve">potwierdzające, że Oferent nie zalega z opłacaniem podatków lub zaświadczenie, że uzyskał przewidziane prawem zwolnienie, odroczenie lub rozłożenie na raty zaległych płatności lub wstrzymanie w całości wykonania decyzji właściwego organu - wystawione nie wcześniej niż </w:t>
      </w:r>
      <w:r w:rsidR="00803C33">
        <w:rPr>
          <w:rFonts w:ascii="Times New Roman" w:hAnsi="Times New Roman" w:cs="Times New Roman"/>
          <w:sz w:val="24"/>
          <w:szCs w:val="24"/>
        </w:rPr>
        <w:t>3</w:t>
      </w:r>
      <w:r w:rsidRPr="00691DD1">
        <w:rPr>
          <w:rFonts w:ascii="Times New Roman" w:hAnsi="Times New Roman" w:cs="Times New Roman"/>
          <w:sz w:val="24"/>
          <w:szCs w:val="24"/>
        </w:rPr>
        <w:t xml:space="preserve"> miesiąc</w:t>
      </w:r>
      <w:r w:rsidR="00803C33">
        <w:rPr>
          <w:rFonts w:ascii="Times New Roman" w:hAnsi="Times New Roman" w:cs="Times New Roman"/>
          <w:sz w:val="24"/>
          <w:szCs w:val="24"/>
        </w:rPr>
        <w:t>e</w:t>
      </w:r>
      <w:r w:rsidRPr="00691DD1">
        <w:rPr>
          <w:rFonts w:ascii="Times New Roman" w:hAnsi="Times New Roman" w:cs="Times New Roman"/>
          <w:sz w:val="24"/>
          <w:szCs w:val="24"/>
        </w:rPr>
        <w:t xml:space="preserve"> przed upływem terminu składania </w:t>
      </w:r>
      <w:r w:rsidR="000501BD">
        <w:rPr>
          <w:rFonts w:ascii="Times New Roman" w:hAnsi="Times New Roman" w:cs="Times New Roman"/>
          <w:sz w:val="24"/>
          <w:szCs w:val="24"/>
        </w:rPr>
        <w:t>ofert</w:t>
      </w:r>
      <w:r w:rsidR="00C87517">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9169F1">
        <w:rPr>
          <w:rFonts w:ascii="Times New Roman" w:hAnsi="Times New Roman" w:cs="Times New Roman"/>
          <w:b/>
          <w:sz w:val="24"/>
          <w:szCs w:val="24"/>
        </w:rPr>
        <w:t>Aktualne zaświadczenie właściwego oddziału Zakładu Ubezpieczeń Społecznych lub Kasy Rolniczego Ubezpieczenia Społecznego</w:t>
      </w:r>
      <w:r w:rsidRPr="00691DD1">
        <w:rPr>
          <w:rFonts w:ascii="Times New Roman" w:hAnsi="Times New Roman" w:cs="Times New Roman"/>
          <w:sz w:val="24"/>
          <w:szCs w:val="24"/>
        </w:rPr>
        <w:t xml:space="preserve"> potwierdzające, że Oferent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w:t>
      </w:r>
      <w:r>
        <w:rPr>
          <w:rFonts w:ascii="Times New Roman" w:hAnsi="Times New Roman" w:cs="Times New Roman"/>
          <w:sz w:val="24"/>
          <w:szCs w:val="24"/>
        </w:rPr>
        <w:t xml:space="preserve"> </w:t>
      </w:r>
      <w:r w:rsidR="00803C33">
        <w:rPr>
          <w:rFonts w:ascii="Times New Roman" w:hAnsi="Times New Roman" w:cs="Times New Roman"/>
          <w:sz w:val="24"/>
          <w:szCs w:val="24"/>
        </w:rPr>
        <w:t>3</w:t>
      </w:r>
      <w:r>
        <w:rPr>
          <w:rFonts w:ascii="Times New Roman" w:hAnsi="Times New Roman" w:cs="Times New Roman"/>
          <w:sz w:val="24"/>
          <w:szCs w:val="24"/>
        </w:rPr>
        <w:t xml:space="preserve"> </w:t>
      </w:r>
      <w:r w:rsidRPr="00691DD1">
        <w:rPr>
          <w:rFonts w:ascii="Times New Roman" w:hAnsi="Times New Roman" w:cs="Times New Roman"/>
          <w:sz w:val="24"/>
          <w:szCs w:val="24"/>
        </w:rPr>
        <w:t>miesiąc</w:t>
      </w:r>
      <w:r w:rsidR="00803C33">
        <w:rPr>
          <w:rFonts w:ascii="Times New Roman" w:hAnsi="Times New Roman" w:cs="Times New Roman"/>
          <w:sz w:val="24"/>
          <w:szCs w:val="24"/>
        </w:rPr>
        <w:t>e</w:t>
      </w:r>
      <w:r w:rsidRPr="00691DD1">
        <w:rPr>
          <w:rFonts w:ascii="Times New Roman" w:hAnsi="Times New Roman" w:cs="Times New Roman"/>
          <w:sz w:val="24"/>
          <w:szCs w:val="24"/>
        </w:rPr>
        <w:t xml:space="preserve"> przed upływem terminu składania </w:t>
      </w:r>
      <w:r w:rsidR="00F24523">
        <w:rPr>
          <w:rFonts w:ascii="Times New Roman" w:hAnsi="Times New Roman" w:cs="Times New Roman"/>
          <w:sz w:val="24"/>
          <w:szCs w:val="24"/>
        </w:rPr>
        <w:t>ofert</w:t>
      </w:r>
      <w:r w:rsidR="00C87517">
        <w:rPr>
          <w:rFonts w:ascii="Times New Roman" w:hAnsi="Times New Roman" w:cs="Times New Roman"/>
          <w:sz w:val="24"/>
          <w:szCs w:val="24"/>
        </w:rPr>
        <w:t>,</w:t>
      </w:r>
    </w:p>
    <w:p w:rsidR="006D091E" w:rsidRDefault="006D091E" w:rsidP="008E550D">
      <w:pPr>
        <w:pStyle w:val="Bezodstpw"/>
        <w:numPr>
          <w:ilvl w:val="1"/>
          <w:numId w:val="6"/>
        </w:numPr>
        <w:jc w:val="both"/>
        <w:rPr>
          <w:rFonts w:ascii="Times New Roman" w:hAnsi="Times New Roman" w:cs="Times New Roman"/>
          <w:sz w:val="24"/>
          <w:szCs w:val="24"/>
        </w:rPr>
      </w:pPr>
      <w:r w:rsidRPr="005D204E">
        <w:rPr>
          <w:rFonts w:ascii="Times New Roman" w:hAnsi="Times New Roman" w:cs="Times New Roman"/>
          <w:sz w:val="24"/>
          <w:szCs w:val="24"/>
          <w:u w:val="single"/>
        </w:rPr>
        <w:t xml:space="preserve">Każdy z Oferentów wspólnie ubiegających się o udzielenie niniejszego przedmiotu postępowania musi przedstawić </w:t>
      </w:r>
      <w:r w:rsidR="00C87517" w:rsidRPr="005D204E">
        <w:rPr>
          <w:rFonts w:ascii="Times New Roman" w:hAnsi="Times New Roman" w:cs="Times New Roman"/>
          <w:sz w:val="24"/>
          <w:szCs w:val="24"/>
          <w:u w:val="single"/>
        </w:rPr>
        <w:t xml:space="preserve">odrębnie </w:t>
      </w:r>
      <w:r w:rsidRPr="005D204E">
        <w:rPr>
          <w:rFonts w:ascii="Times New Roman" w:hAnsi="Times New Roman" w:cs="Times New Roman"/>
          <w:sz w:val="24"/>
          <w:szCs w:val="24"/>
          <w:u w:val="single"/>
        </w:rPr>
        <w:t xml:space="preserve">dokumenty wymienione w pkt </w:t>
      </w:r>
      <w:r w:rsidR="00D83EF3" w:rsidRPr="005D204E">
        <w:rPr>
          <w:rFonts w:ascii="Times New Roman" w:hAnsi="Times New Roman" w:cs="Times New Roman"/>
          <w:sz w:val="24"/>
          <w:szCs w:val="24"/>
          <w:u w:val="single"/>
        </w:rPr>
        <w:t>2</w:t>
      </w:r>
      <w:r w:rsidR="00F24523" w:rsidRPr="005D204E">
        <w:rPr>
          <w:rFonts w:ascii="Times New Roman" w:hAnsi="Times New Roman" w:cs="Times New Roman"/>
          <w:sz w:val="24"/>
          <w:szCs w:val="24"/>
          <w:u w:val="single"/>
        </w:rPr>
        <w:t>.1</w:t>
      </w:r>
      <w:r w:rsidR="00C87517" w:rsidRPr="005D204E">
        <w:rPr>
          <w:rFonts w:ascii="Times New Roman" w:hAnsi="Times New Roman" w:cs="Times New Roman"/>
          <w:sz w:val="24"/>
          <w:szCs w:val="24"/>
          <w:u w:val="single"/>
        </w:rPr>
        <w:t>.1</w:t>
      </w:r>
      <w:r w:rsidR="00F24523" w:rsidRPr="005D204E">
        <w:rPr>
          <w:rFonts w:ascii="Times New Roman" w:hAnsi="Times New Roman" w:cs="Times New Roman"/>
          <w:sz w:val="24"/>
          <w:szCs w:val="24"/>
          <w:u w:val="single"/>
        </w:rPr>
        <w:t xml:space="preserve"> </w:t>
      </w:r>
      <w:r w:rsidR="00F24523" w:rsidRPr="005D204E">
        <w:rPr>
          <w:rFonts w:ascii="Times New Roman" w:hAnsi="Times New Roman" w:cs="Times New Roman"/>
          <w:sz w:val="24"/>
          <w:szCs w:val="24"/>
          <w:u w:val="single"/>
        </w:rPr>
        <w:sym w:font="Symbol" w:char="F0B8"/>
      </w:r>
      <w:r w:rsidR="00F24523" w:rsidRPr="005D204E">
        <w:rPr>
          <w:rFonts w:ascii="Times New Roman" w:hAnsi="Times New Roman" w:cs="Times New Roman"/>
          <w:sz w:val="24"/>
          <w:szCs w:val="24"/>
          <w:u w:val="single"/>
        </w:rPr>
        <w:t xml:space="preserve"> </w:t>
      </w:r>
      <w:r w:rsidR="00D83EF3" w:rsidRPr="005D204E">
        <w:rPr>
          <w:rFonts w:ascii="Times New Roman" w:hAnsi="Times New Roman" w:cs="Times New Roman"/>
          <w:sz w:val="24"/>
          <w:szCs w:val="24"/>
          <w:u w:val="single"/>
        </w:rPr>
        <w:t>2</w:t>
      </w:r>
      <w:r w:rsidR="00F24523" w:rsidRPr="005D204E">
        <w:rPr>
          <w:rFonts w:ascii="Times New Roman" w:hAnsi="Times New Roman" w:cs="Times New Roman"/>
          <w:sz w:val="24"/>
          <w:szCs w:val="24"/>
          <w:u w:val="single"/>
        </w:rPr>
        <w:t>.1.3 niniejszego rozdziału</w:t>
      </w:r>
      <w:r w:rsidRPr="00D83EF3">
        <w:rPr>
          <w:rFonts w:ascii="Times New Roman" w:hAnsi="Times New Roman" w:cs="Times New Roman"/>
          <w:sz w:val="24"/>
          <w:szCs w:val="24"/>
        </w:rPr>
        <w:t>.</w:t>
      </w:r>
    </w:p>
    <w:p w:rsidR="006D091E" w:rsidRDefault="006D091E" w:rsidP="008E550D">
      <w:pPr>
        <w:pStyle w:val="Bezodstpw"/>
        <w:numPr>
          <w:ilvl w:val="1"/>
          <w:numId w:val="6"/>
        </w:numPr>
        <w:jc w:val="both"/>
        <w:rPr>
          <w:rFonts w:ascii="Times New Roman" w:hAnsi="Times New Roman" w:cs="Times New Roman"/>
          <w:sz w:val="24"/>
          <w:szCs w:val="24"/>
        </w:rPr>
      </w:pPr>
      <w:r w:rsidRPr="00D83EF3">
        <w:rPr>
          <w:rFonts w:ascii="Times New Roman" w:hAnsi="Times New Roman" w:cs="Times New Roman"/>
          <w:sz w:val="24"/>
          <w:szCs w:val="24"/>
        </w:rPr>
        <w:lastRenderedPageBreak/>
        <w:t xml:space="preserve">Oferent mający siedzibę lub miejsce zamieszkania poza terytorium Rzeczypospolitej Polskiej zamiast dokumentów, </w:t>
      </w:r>
      <w:r w:rsidR="004E0E34">
        <w:rPr>
          <w:rFonts w:ascii="Times New Roman" w:hAnsi="Times New Roman" w:cs="Times New Roman"/>
          <w:sz w:val="24"/>
          <w:szCs w:val="24"/>
        </w:rPr>
        <w:t>o których mowa w pkt</w:t>
      </w:r>
      <w:r w:rsidRPr="00D83EF3">
        <w:rPr>
          <w:rFonts w:ascii="Times New Roman" w:hAnsi="Times New Roman" w:cs="Times New Roman"/>
          <w:sz w:val="24"/>
          <w:szCs w:val="24"/>
        </w:rPr>
        <w:t xml:space="preserve"> </w:t>
      </w:r>
      <w:r w:rsidR="00244A6E" w:rsidRPr="00D83EF3">
        <w:rPr>
          <w:rFonts w:ascii="Times New Roman" w:hAnsi="Times New Roman" w:cs="Times New Roman"/>
          <w:sz w:val="24"/>
          <w:szCs w:val="24"/>
        </w:rPr>
        <w:t>2</w:t>
      </w:r>
      <w:r w:rsidR="00244A6E">
        <w:rPr>
          <w:rFonts w:ascii="Times New Roman" w:hAnsi="Times New Roman" w:cs="Times New Roman"/>
          <w:sz w:val="24"/>
          <w:szCs w:val="24"/>
        </w:rPr>
        <w:t xml:space="preserve">.1.1 </w:t>
      </w:r>
      <w:r w:rsidR="00244A6E">
        <w:rPr>
          <w:rFonts w:ascii="Times New Roman" w:hAnsi="Times New Roman" w:cs="Times New Roman"/>
          <w:sz w:val="24"/>
          <w:szCs w:val="24"/>
        </w:rPr>
        <w:sym w:font="Symbol" w:char="F0B8"/>
      </w:r>
      <w:r w:rsidR="00244A6E">
        <w:rPr>
          <w:rFonts w:ascii="Times New Roman" w:hAnsi="Times New Roman" w:cs="Times New Roman"/>
          <w:sz w:val="24"/>
          <w:szCs w:val="24"/>
        </w:rPr>
        <w:t xml:space="preserve"> </w:t>
      </w:r>
      <w:r w:rsidR="00244A6E" w:rsidRPr="00D83EF3">
        <w:rPr>
          <w:rFonts w:ascii="Times New Roman" w:hAnsi="Times New Roman" w:cs="Times New Roman"/>
          <w:sz w:val="24"/>
          <w:szCs w:val="24"/>
        </w:rPr>
        <w:t>2</w:t>
      </w:r>
      <w:r w:rsidR="00244A6E">
        <w:rPr>
          <w:rFonts w:ascii="Times New Roman" w:hAnsi="Times New Roman" w:cs="Times New Roman"/>
          <w:sz w:val="24"/>
          <w:szCs w:val="24"/>
        </w:rPr>
        <w:t>.1.3 niniejszego rozdziału</w:t>
      </w:r>
      <w:r w:rsidR="00244A6E" w:rsidRPr="00D83EF3">
        <w:rPr>
          <w:rFonts w:ascii="Times New Roman" w:hAnsi="Times New Roman" w:cs="Times New Roman"/>
          <w:sz w:val="24"/>
          <w:szCs w:val="24"/>
        </w:rPr>
        <w:t xml:space="preserve"> </w:t>
      </w:r>
      <w:r w:rsidRPr="00D83EF3">
        <w:rPr>
          <w:rFonts w:ascii="Times New Roman" w:hAnsi="Times New Roman" w:cs="Times New Roman"/>
          <w:sz w:val="24"/>
          <w:szCs w:val="24"/>
        </w:rPr>
        <w:t>składa dokument lub dokumenty wystawione w kraju, w którym ma siedzibę lub miejsce zamieszkania, potwierdzające odpowiednio, że:</w:t>
      </w:r>
    </w:p>
    <w:p w:rsidR="006D091E" w:rsidRDefault="006D091E" w:rsidP="008E550D">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nie otwarto jego likwidacji ani nie ogłoszono upadłości - wystawione nie wcześniej niż </w:t>
      </w:r>
      <w:r w:rsidR="00EF5AAA">
        <w:rPr>
          <w:rFonts w:ascii="Times New Roman" w:hAnsi="Times New Roman" w:cs="Times New Roman"/>
          <w:sz w:val="24"/>
          <w:szCs w:val="24"/>
        </w:rPr>
        <w:t>6</w:t>
      </w:r>
      <w:r w:rsidRPr="00D83EF3">
        <w:rPr>
          <w:rFonts w:ascii="Times New Roman" w:hAnsi="Times New Roman" w:cs="Times New Roman"/>
          <w:sz w:val="24"/>
          <w:szCs w:val="24"/>
        </w:rPr>
        <w:t xml:space="preserve"> miesi</w:t>
      </w:r>
      <w:r w:rsidR="00EF5AAA">
        <w:rPr>
          <w:rFonts w:ascii="Times New Roman" w:hAnsi="Times New Roman" w:cs="Times New Roman"/>
          <w:sz w:val="24"/>
          <w:szCs w:val="24"/>
        </w:rPr>
        <w:t>ę</w:t>
      </w:r>
      <w:r w:rsidRPr="00D83EF3">
        <w:rPr>
          <w:rFonts w:ascii="Times New Roman" w:hAnsi="Times New Roman" w:cs="Times New Roman"/>
          <w:sz w:val="24"/>
          <w:szCs w:val="24"/>
        </w:rPr>
        <w:t>c</w:t>
      </w:r>
      <w:r w:rsidR="00EF5AAA">
        <w:rPr>
          <w:rFonts w:ascii="Times New Roman" w:hAnsi="Times New Roman" w:cs="Times New Roman"/>
          <w:sz w:val="24"/>
          <w:szCs w:val="24"/>
        </w:rPr>
        <w:t>y</w:t>
      </w:r>
      <w:r w:rsidRPr="00D83EF3">
        <w:rPr>
          <w:rFonts w:ascii="Times New Roman" w:hAnsi="Times New Roman" w:cs="Times New Roman"/>
          <w:sz w:val="24"/>
          <w:szCs w:val="24"/>
        </w:rPr>
        <w:t xml:space="preserve"> przed upływem terminu składania </w:t>
      </w:r>
      <w:r w:rsidR="001C56F0">
        <w:rPr>
          <w:rFonts w:ascii="Times New Roman" w:hAnsi="Times New Roman" w:cs="Times New Roman"/>
          <w:sz w:val="24"/>
          <w:szCs w:val="24"/>
        </w:rPr>
        <w:t>ofert</w:t>
      </w:r>
      <w:r w:rsidRPr="00D83EF3">
        <w:rPr>
          <w:rFonts w:ascii="Times New Roman" w:hAnsi="Times New Roman" w:cs="Times New Roman"/>
          <w:sz w:val="24"/>
          <w:szCs w:val="24"/>
        </w:rPr>
        <w:t>,</w:t>
      </w:r>
    </w:p>
    <w:p w:rsidR="006D091E" w:rsidRDefault="006D091E" w:rsidP="008E550D">
      <w:pPr>
        <w:pStyle w:val="Bezodstpw"/>
        <w:numPr>
          <w:ilvl w:val="2"/>
          <w:numId w:val="6"/>
        </w:numPr>
        <w:jc w:val="both"/>
        <w:rPr>
          <w:rFonts w:ascii="Times New Roman" w:hAnsi="Times New Roman" w:cs="Times New Roman"/>
          <w:sz w:val="24"/>
          <w:szCs w:val="24"/>
        </w:rPr>
      </w:pPr>
      <w:r w:rsidRPr="00D83EF3">
        <w:rPr>
          <w:rFonts w:ascii="Times New Roman" w:hAnsi="Times New Roman" w:cs="Times New Roman"/>
          <w:sz w:val="24"/>
          <w:szCs w:val="24"/>
        </w:rPr>
        <w:t xml:space="preserve">nie zalega z uiszczeniem podatków, opłat, składek na ubezpieczenie społeczne i zdrowotne albo, że uzyskał przewidziane prawem zwolnienie, odroczenie lub rozłożenie na raty zaległych płatności lub wstrzymanie w całości wykonania decyzji właściwego organu - wystawione nie wcześniej niż </w:t>
      </w:r>
      <w:r w:rsidR="00D83EF3">
        <w:rPr>
          <w:rFonts w:ascii="Times New Roman" w:hAnsi="Times New Roman" w:cs="Times New Roman"/>
          <w:sz w:val="24"/>
          <w:szCs w:val="24"/>
        </w:rPr>
        <w:t>3</w:t>
      </w:r>
      <w:r w:rsidRPr="00D83EF3">
        <w:rPr>
          <w:rFonts w:ascii="Times New Roman" w:hAnsi="Times New Roman" w:cs="Times New Roman"/>
          <w:sz w:val="24"/>
          <w:szCs w:val="24"/>
        </w:rPr>
        <w:t xml:space="preserve"> miesiąc</w:t>
      </w:r>
      <w:r w:rsidR="00D83EF3">
        <w:rPr>
          <w:rFonts w:ascii="Times New Roman" w:hAnsi="Times New Roman" w:cs="Times New Roman"/>
          <w:sz w:val="24"/>
          <w:szCs w:val="24"/>
        </w:rPr>
        <w:t>e</w:t>
      </w:r>
      <w:r w:rsidRPr="00D83EF3">
        <w:rPr>
          <w:rFonts w:ascii="Times New Roman" w:hAnsi="Times New Roman" w:cs="Times New Roman"/>
          <w:sz w:val="24"/>
          <w:szCs w:val="24"/>
        </w:rPr>
        <w:t xml:space="preserve"> przed upływem terminu składania </w:t>
      </w:r>
      <w:r w:rsidR="001C56F0">
        <w:rPr>
          <w:rFonts w:ascii="Times New Roman" w:hAnsi="Times New Roman" w:cs="Times New Roman"/>
          <w:sz w:val="24"/>
          <w:szCs w:val="24"/>
        </w:rPr>
        <w:t>ofert</w:t>
      </w:r>
      <w:r w:rsidRPr="00D83EF3">
        <w:rPr>
          <w:rFonts w:ascii="Times New Roman" w:hAnsi="Times New Roman" w:cs="Times New Roman"/>
          <w:sz w:val="24"/>
          <w:szCs w:val="24"/>
        </w:rPr>
        <w:t>,</w:t>
      </w:r>
    </w:p>
    <w:p w:rsidR="006D091E" w:rsidRPr="005D204E" w:rsidRDefault="006D091E" w:rsidP="005D204E">
      <w:pPr>
        <w:pStyle w:val="Bezodstpw"/>
        <w:numPr>
          <w:ilvl w:val="1"/>
          <w:numId w:val="6"/>
        </w:numPr>
        <w:jc w:val="both"/>
        <w:rPr>
          <w:rFonts w:ascii="Times New Roman" w:hAnsi="Times New Roman" w:cs="Times New Roman"/>
          <w:sz w:val="24"/>
          <w:szCs w:val="24"/>
        </w:rPr>
      </w:pPr>
      <w:r w:rsidRPr="005D204E">
        <w:rPr>
          <w:rFonts w:ascii="Times New Roman" w:hAnsi="Times New Roman" w:cs="Times New Roman"/>
          <w:sz w:val="24"/>
          <w:szCs w:val="24"/>
        </w:rPr>
        <w:t>Jeżeli w miejscu zamieszkania osoby lub w kraju, w którym Oferent ma siedzibę lub miejsce zamieszkania, nie wydaje się dokum</w:t>
      </w:r>
      <w:r w:rsidR="00B64B22" w:rsidRPr="005D204E">
        <w:rPr>
          <w:rFonts w:ascii="Times New Roman" w:hAnsi="Times New Roman" w:cs="Times New Roman"/>
          <w:sz w:val="24"/>
          <w:szCs w:val="24"/>
        </w:rPr>
        <w:t>entów, o których mowa w pkt</w:t>
      </w:r>
      <w:r w:rsidRPr="005D204E">
        <w:rPr>
          <w:rFonts w:ascii="Times New Roman" w:hAnsi="Times New Roman" w:cs="Times New Roman"/>
          <w:sz w:val="24"/>
          <w:szCs w:val="24"/>
        </w:rPr>
        <w:t xml:space="preserve"> </w:t>
      </w:r>
      <w:r w:rsidR="00D83EF3" w:rsidRPr="005D204E">
        <w:rPr>
          <w:rFonts w:ascii="Times New Roman" w:hAnsi="Times New Roman" w:cs="Times New Roman"/>
          <w:sz w:val="24"/>
          <w:szCs w:val="24"/>
        </w:rPr>
        <w:t>2</w:t>
      </w:r>
      <w:r w:rsidRPr="005D204E">
        <w:rPr>
          <w:rFonts w:ascii="Times New Roman" w:hAnsi="Times New Roman" w:cs="Times New Roman"/>
          <w:sz w:val="24"/>
          <w:szCs w:val="24"/>
        </w:rPr>
        <w:t>.</w:t>
      </w:r>
      <w:r w:rsidR="001C56F0" w:rsidRPr="005D204E">
        <w:rPr>
          <w:rFonts w:ascii="Times New Roman" w:hAnsi="Times New Roman" w:cs="Times New Roman"/>
          <w:sz w:val="24"/>
          <w:szCs w:val="24"/>
        </w:rPr>
        <w:t>3 niniejszego rozdziału</w:t>
      </w:r>
      <w:r w:rsidR="00B64B22" w:rsidRPr="005D204E">
        <w:rPr>
          <w:rFonts w:ascii="Times New Roman" w:hAnsi="Times New Roman" w:cs="Times New Roman"/>
          <w:sz w:val="24"/>
          <w:szCs w:val="24"/>
        </w:rPr>
        <w:t>,</w:t>
      </w:r>
      <w:r w:rsidRPr="005D204E">
        <w:rPr>
          <w:rFonts w:ascii="Times New Roman" w:hAnsi="Times New Roman" w:cs="Times New Roman"/>
          <w:sz w:val="24"/>
          <w:szCs w:val="24"/>
        </w:rPr>
        <w:t xml:space="preserve"> zastępuje się je dokumentem zawierającym oświadczenie złożone przed notariuszem, właściwym organem sądowym, administracyjnym albo organem samorządu zawodowego lub gospodarczego odpowiednio do miejsca zamieszkania osoby lub kraju, w którym Oferent ma siedzibę lub miejsce zamieszkania.</w:t>
      </w:r>
      <w:r w:rsidR="005D204E" w:rsidRPr="005D204E">
        <w:rPr>
          <w:rFonts w:ascii="Times New Roman" w:hAnsi="Times New Roman" w:cs="Times New Roman"/>
          <w:sz w:val="24"/>
          <w:szCs w:val="24"/>
        </w:rPr>
        <w:t xml:space="preserve"> Dokumenty winny być wystawione odpowiednio, zgodnie ze wskazaniem pkt </w:t>
      </w:r>
      <w:r w:rsidR="005D204E">
        <w:rPr>
          <w:rFonts w:ascii="Times New Roman" w:hAnsi="Times New Roman" w:cs="Times New Roman"/>
          <w:sz w:val="24"/>
          <w:szCs w:val="24"/>
        </w:rPr>
        <w:t>2.3 niniejszego rozdziału.</w:t>
      </w:r>
    </w:p>
    <w:p w:rsidR="004D0281" w:rsidRPr="008A6311" w:rsidRDefault="00FE05B6" w:rsidP="008A6311">
      <w:pPr>
        <w:pStyle w:val="Bezodstpw"/>
        <w:numPr>
          <w:ilvl w:val="1"/>
          <w:numId w:val="6"/>
        </w:numPr>
        <w:jc w:val="both"/>
        <w:rPr>
          <w:rFonts w:ascii="Times New Roman" w:hAnsi="Times New Roman" w:cs="Times New Roman"/>
          <w:sz w:val="24"/>
          <w:szCs w:val="24"/>
        </w:rPr>
      </w:pPr>
      <w:r w:rsidRPr="00FE05B6">
        <w:rPr>
          <w:rFonts w:ascii="Times New Roman" w:hAnsi="Times New Roman" w:cs="Times New Roman"/>
          <w:sz w:val="24"/>
          <w:szCs w:val="24"/>
          <w:u w:val="single"/>
        </w:rPr>
        <w:t xml:space="preserve">Na potwierdzenie spełniania </w:t>
      </w:r>
      <w:r>
        <w:rPr>
          <w:rFonts w:ascii="Times New Roman" w:hAnsi="Times New Roman" w:cs="Times New Roman"/>
          <w:sz w:val="24"/>
          <w:szCs w:val="24"/>
          <w:u w:val="single"/>
        </w:rPr>
        <w:t>warunk</w:t>
      </w:r>
      <w:r w:rsidR="008A6311">
        <w:rPr>
          <w:rFonts w:ascii="Times New Roman" w:hAnsi="Times New Roman" w:cs="Times New Roman"/>
          <w:sz w:val="24"/>
          <w:szCs w:val="24"/>
          <w:u w:val="single"/>
        </w:rPr>
        <w:t>u</w:t>
      </w:r>
      <w:r>
        <w:rPr>
          <w:rFonts w:ascii="Times New Roman" w:hAnsi="Times New Roman" w:cs="Times New Roman"/>
          <w:sz w:val="24"/>
          <w:szCs w:val="24"/>
          <w:u w:val="single"/>
        </w:rPr>
        <w:t xml:space="preserve"> szczegółow</w:t>
      </w:r>
      <w:r w:rsidR="008A6311">
        <w:rPr>
          <w:rFonts w:ascii="Times New Roman" w:hAnsi="Times New Roman" w:cs="Times New Roman"/>
          <w:sz w:val="24"/>
          <w:szCs w:val="24"/>
          <w:u w:val="single"/>
        </w:rPr>
        <w:t>ego</w:t>
      </w:r>
      <w:r w:rsidRPr="00FE05B6">
        <w:rPr>
          <w:rFonts w:ascii="Times New Roman" w:hAnsi="Times New Roman" w:cs="Times New Roman"/>
          <w:sz w:val="24"/>
          <w:szCs w:val="24"/>
          <w:u w:val="single"/>
        </w:rPr>
        <w:t xml:space="preserve"> określon</w:t>
      </w:r>
      <w:r w:rsidR="008A6311">
        <w:rPr>
          <w:rFonts w:ascii="Times New Roman" w:hAnsi="Times New Roman" w:cs="Times New Roman"/>
          <w:sz w:val="24"/>
          <w:szCs w:val="24"/>
          <w:u w:val="single"/>
        </w:rPr>
        <w:t>ego</w:t>
      </w:r>
      <w:r w:rsidRPr="00FE05B6">
        <w:rPr>
          <w:rFonts w:ascii="Times New Roman" w:hAnsi="Times New Roman" w:cs="Times New Roman"/>
          <w:sz w:val="24"/>
          <w:szCs w:val="24"/>
          <w:u w:val="single"/>
        </w:rPr>
        <w:t xml:space="preserve"> w pkt 1</w:t>
      </w:r>
      <w:r>
        <w:rPr>
          <w:rFonts w:ascii="Times New Roman" w:hAnsi="Times New Roman" w:cs="Times New Roman"/>
          <w:sz w:val="24"/>
          <w:szCs w:val="24"/>
          <w:u w:val="single"/>
        </w:rPr>
        <w:t>.2</w:t>
      </w:r>
      <w:r w:rsidRPr="00FE05B6">
        <w:rPr>
          <w:rFonts w:ascii="Times New Roman" w:hAnsi="Times New Roman" w:cs="Times New Roman"/>
          <w:sz w:val="24"/>
          <w:szCs w:val="24"/>
          <w:u w:val="single"/>
        </w:rPr>
        <w:t xml:space="preserve"> niniejszego rozdziału, Oferent zobowiązany jest wraz z ofertą złożyć</w:t>
      </w:r>
      <w:r w:rsidR="008A6311">
        <w:rPr>
          <w:rFonts w:ascii="Times New Roman" w:hAnsi="Times New Roman" w:cs="Times New Roman"/>
          <w:sz w:val="24"/>
          <w:szCs w:val="24"/>
        </w:rPr>
        <w:t xml:space="preserve"> </w:t>
      </w:r>
      <w:r w:rsidR="006D091E" w:rsidRPr="008A6311">
        <w:rPr>
          <w:rFonts w:ascii="Times New Roman" w:hAnsi="Times New Roman" w:cs="Times New Roman"/>
          <w:b/>
          <w:sz w:val="24"/>
          <w:szCs w:val="24"/>
        </w:rPr>
        <w:t xml:space="preserve">wykaz </w:t>
      </w:r>
      <w:r w:rsidR="008A6311">
        <w:rPr>
          <w:rFonts w:ascii="Times New Roman" w:hAnsi="Times New Roman" w:cs="Times New Roman"/>
          <w:b/>
          <w:sz w:val="24"/>
          <w:szCs w:val="24"/>
        </w:rPr>
        <w:t xml:space="preserve">zawierający potwierdzenie </w:t>
      </w:r>
      <w:r w:rsidR="00617392" w:rsidRPr="008A6311">
        <w:rPr>
          <w:rFonts w:ascii="Times New Roman" w:hAnsi="Times New Roman" w:cs="Times New Roman"/>
          <w:b/>
          <w:sz w:val="24"/>
          <w:szCs w:val="24"/>
        </w:rPr>
        <w:t>wykonan</w:t>
      </w:r>
      <w:r w:rsidR="008A6311">
        <w:rPr>
          <w:rFonts w:ascii="Times New Roman" w:hAnsi="Times New Roman" w:cs="Times New Roman"/>
          <w:b/>
          <w:sz w:val="24"/>
          <w:szCs w:val="24"/>
        </w:rPr>
        <w:t>ia</w:t>
      </w:r>
      <w:r w:rsidR="00617392" w:rsidRPr="008A6311">
        <w:rPr>
          <w:rFonts w:ascii="Times New Roman" w:hAnsi="Times New Roman" w:cs="Times New Roman"/>
          <w:b/>
          <w:sz w:val="24"/>
          <w:szCs w:val="24"/>
        </w:rPr>
        <w:t xml:space="preserve"> </w:t>
      </w:r>
      <w:r w:rsidR="004B6CA3" w:rsidRPr="008A6311">
        <w:rPr>
          <w:rFonts w:ascii="Times New Roman" w:hAnsi="Times New Roman" w:cs="Times New Roman"/>
          <w:b/>
          <w:sz w:val="24"/>
          <w:szCs w:val="24"/>
        </w:rPr>
        <w:t xml:space="preserve">co najmniej </w:t>
      </w:r>
      <w:r w:rsidR="00617392" w:rsidRPr="008A6311">
        <w:rPr>
          <w:rFonts w:ascii="Times New Roman" w:hAnsi="Times New Roman" w:cs="Times New Roman"/>
          <w:b/>
          <w:sz w:val="24"/>
          <w:szCs w:val="24"/>
        </w:rPr>
        <w:t xml:space="preserve">jednego </w:t>
      </w:r>
      <w:r w:rsidR="004B6CA3" w:rsidRPr="008A6311">
        <w:rPr>
          <w:rFonts w:ascii="Times New Roman" w:hAnsi="Times New Roman" w:cs="Times New Roman"/>
          <w:b/>
          <w:sz w:val="24"/>
          <w:szCs w:val="24"/>
        </w:rPr>
        <w:t>(</w:t>
      </w:r>
      <w:r w:rsidR="00617392" w:rsidRPr="008A6311">
        <w:rPr>
          <w:rFonts w:ascii="Times New Roman" w:hAnsi="Times New Roman" w:cs="Times New Roman"/>
          <w:b/>
          <w:sz w:val="24"/>
          <w:szCs w:val="24"/>
        </w:rPr>
        <w:t>1</w:t>
      </w:r>
      <w:r w:rsidR="004B6CA3" w:rsidRPr="008A6311">
        <w:rPr>
          <w:rFonts w:ascii="Times New Roman" w:hAnsi="Times New Roman" w:cs="Times New Roman"/>
          <w:b/>
          <w:sz w:val="24"/>
          <w:szCs w:val="24"/>
        </w:rPr>
        <w:t xml:space="preserve">) </w:t>
      </w:r>
      <w:r w:rsidR="006D091E" w:rsidRPr="008A6311">
        <w:rPr>
          <w:rFonts w:ascii="Times New Roman" w:hAnsi="Times New Roman" w:cs="Times New Roman"/>
          <w:b/>
          <w:sz w:val="24"/>
          <w:szCs w:val="24"/>
        </w:rPr>
        <w:t>zada</w:t>
      </w:r>
      <w:r w:rsidR="00617392" w:rsidRPr="008A6311">
        <w:rPr>
          <w:rFonts w:ascii="Times New Roman" w:hAnsi="Times New Roman" w:cs="Times New Roman"/>
          <w:b/>
          <w:sz w:val="24"/>
          <w:szCs w:val="24"/>
        </w:rPr>
        <w:t>nia</w:t>
      </w:r>
      <w:r w:rsidR="006D091E" w:rsidRPr="008A6311">
        <w:rPr>
          <w:rFonts w:ascii="Times New Roman" w:hAnsi="Times New Roman" w:cs="Times New Roman"/>
          <w:sz w:val="24"/>
          <w:szCs w:val="24"/>
        </w:rPr>
        <w:t xml:space="preserve"> w okresie ostatnich pięciu (5) lat przed upływem terminu składania ofert, a jeżeli okres prowadzenia działalności jest krótszy - w tym okre</w:t>
      </w:r>
      <w:r w:rsidR="004D0281" w:rsidRPr="008A6311">
        <w:rPr>
          <w:rFonts w:ascii="Times New Roman" w:hAnsi="Times New Roman" w:cs="Times New Roman"/>
          <w:sz w:val="24"/>
          <w:szCs w:val="24"/>
        </w:rPr>
        <w:t xml:space="preserve">sie, </w:t>
      </w:r>
      <w:r w:rsidR="0002295D" w:rsidRPr="008A6311">
        <w:rPr>
          <w:rFonts w:ascii="Times New Roman" w:hAnsi="Times New Roman" w:cs="Times New Roman"/>
          <w:sz w:val="24"/>
          <w:szCs w:val="24"/>
        </w:rPr>
        <w:t xml:space="preserve">odpowiadającego </w:t>
      </w:r>
      <w:r w:rsidR="004D0281" w:rsidRPr="008A6311">
        <w:rPr>
          <w:rFonts w:ascii="Times New Roman" w:hAnsi="Times New Roman" w:cs="Times New Roman"/>
          <w:sz w:val="24"/>
          <w:szCs w:val="24"/>
        </w:rPr>
        <w:t>wyma</w:t>
      </w:r>
      <w:r w:rsidR="000420DA">
        <w:rPr>
          <w:rFonts w:ascii="Times New Roman" w:hAnsi="Times New Roman" w:cs="Times New Roman"/>
          <w:sz w:val="24"/>
          <w:szCs w:val="24"/>
        </w:rPr>
        <w:t>ganiom wynikającym z pkt 1.2.</w:t>
      </w:r>
      <w:r w:rsidR="004D0281" w:rsidRPr="008A6311">
        <w:rPr>
          <w:rFonts w:ascii="Times New Roman" w:hAnsi="Times New Roman" w:cs="Times New Roman"/>
          <w:sz w:val="24"/>
          <w:szCs w:val="24"/>
        </w:rPr>
        <w:t xml:space="preserve"> niniejszego rozdziału</w:t>
      </w:r>
      <w:r w:rsidR="006D091E" w:rsidRPr="008A6311">
        <w:rPr>
          <w:rFonts w:ascii="Times New Roman" w:hAnsi="Times New Roman" w:cs="Times New Roman"/>
          <w:sz w:val="24"/>
          <w:szCs w:val="24"/>
        </w:rPr>
        <w:t xml:space="preserve">, z podaniem </w:t>
      </w:r>
      <w:r w:rsidR="00617392" w:rsidRPr="008A6311">
        <w:rPr>
          <w:rFonts w:ascii="Times New Roman" w:hAnsi="Times New Roman" w:cs="Times New Roman"/>
          <w:sz w:val="24"/>
          <w:szCs w:val="24"/>
        </w:rPr>
        <w:t xml:space="preserve">jego </w:t>
      </w:r>
      <w:r w:rsidR="006D091E" w:rsidRPr="008A6311">
        <w:rPr>
          <w:rFonts w:ascii="Times New Roman" w:hAnsi="Times New Roman" w:cs="Times New Roman"/>
          <w:sz w:val="24"/>
          <w:szCs w:val="24"/>
        </w:rPr>
        <w:t>rodzaju (należy wskazać zakres wykonanych prac</w:t>
      </w:r>
      <w:r w:rsidR="004A1681" w:rsidRPr="008A6311">
        <w:rPr>
          <w:rFonts w:ascii="Times New Roman" w:hAnsi="Times New Roman" w:cs="Times New Roman"/>
          <w:sz w:val="24"/>
          <w:szCs w:val="24"/>
        </w:rPr>
        <w:t xml:space="preserve"> objętych umową</w:t>
      </w:r>
      <w:r w:rsidR="006D091E" w:rsidRPr="008A6311">
        <w:rPr>
          <w:rFonts w:ascii="Times New Roman" w:hAnsi="Times New Roman" w:cs="Times New Roman"/>
          <w:sz w:val="24"/>
          <w:szCs w:val="24"/>
        </w:rPr>
        <w:t xml:space="preserve">) i </w:t>
      </w:r>
      <w:r w:rsidR="00617392" w:rsidRPr="008A6311">
        <w:rPr>
          <w:rFonts w:ascii="Times New Roman" w:hAnsi="Times New Roman" w:cs="Times New Roman"/>
          <w:sz w:val="24"/>
          <w:szCs w:val="24"/>
        </w:rPr>
        <w:t xml:space="preserve">wartość </w:t>
      </w:r>
      <w:r w:rsidR="006D091E" w:rsidRPr="008A6311">
        <w:rPr>
          <w:rFonts w:ascii="Times New Roman" w:hAnsi="Times New Roman" w:cs="Times New Roman"/>
          <w:sz w:val="24"/>
          <w:szCs w:val="24"/>
        </w:rPr>
        <w:t xml:space="preserve">oraz daty i </w:t>
      </w:r>
      <w:r w:rsidR="0002295D" w:rsidRPr="008A6311">
        <w:rPr>
          <w:rFonts w:ascii="Times New Roman" w:hAnsi="Times New Roman" w:cs="Times New Roman"/>
          <w:sz w:val="24"/>
          <w:szCs w:val="24"/>
        </w:rPr>
        <w:t xml:space="preserve">miejsce </w:t>
      </w:r>
      <w:r w:rsidR="006D091E" w:rsidRPr="008A6311">
        <w:rPr>
          <w:rFonts w:ascii="Times New Roman" w:hAnsi="Times New Roman" w:cs="Times New Roman"/>
          <w:sz w:val="24"/>
          <w:szCs w:val="24"/>
        </w:rPr>
        <w:t>wykonania</w:t>
      </w:r>
      <w:r w:rsidR="004D0281" w:rsidRPr="008A6311">
        <w:rPr>
          <w:rFonts w:ascii="Times New Roman" w:hAnsi="Times New Roman" w:cs="Times New Roman"/>
          <w:sz w:val="24"/>
          <w:szCs w:val="24"/>
        </w:rPr>
        <w:t>,</w:t>
      </w:r>
      <w:r w:rsidR="006D091E" w:rsidRPr="008A6311">
        <w:rPr>
          <w:rFonts w:ascii="Times New Roman" w:hAnsi="Times New Roman" w:cs="Times New Roman"/>
          <w:sz w:val="24"/>
          <w:szCs w:val="24"/>
        </w:rPr>
        <w:t xml:space="preserve"> na formularzu zgodnym z treścią załącznika nr </w:t>
      </w:r>
      <w:r w:rsidR="002C5E32" w:rsidRPr="008A6311">
        <w:rPr>
          <w:rFonts w:ascii="Times New Roman" w:hAnsi="Times New Roman" w:cs="Times New Roman"/>
          <w:sz w:val="24"/>
          <w:szCs w:val="24"/>
        </w:rPr>
        <w:t>2</w:t>
      </w:r>
      <w:r w:rsidR="006D091E" w:rsidRPr="008A6311">
        <w:rPr>
          <w:rFonts w:ascii="Times New Roman" w:hAnsi="Times New Roman" w:cs="Times New Roman"/>
          <w:sz w:val="24"/>
          <w:szCs w:val="24"/>
        </w:rPr>
        <w:t xml:space="preserve"> do Wytycznych do przetargu. </w:t>
      </w:r>
      <w:r w:rsidR="004D0281" w:rsidRPr="008A6311">
        <w:rPr>
          <w:rFonts w:ascii="Times New Roman" w:hAnsi="Times New Roman" w:cs="Times New Roman"/>
          <w:sz w:val="24"/>
          <w:szCs w:val="24"/>
        </w:rPr>
        <w:t xml:space="preserve">Treść wykazu </w:t>
      </w:r>
      <w:r w:rsidR="006D091E" w:rsidRPr="008A6311">
        <w:rPr>
          <w:rFonts w:ascii="Times New Roman" w:hAnsi="Times New Roman" w:cs="Times New Roman"/>
          <w:sz w:val="24"/>
          <w:szCs w:val="24"/>
        </w:rPr>
        <w:t>musi potwierdzać spełnienie warunku</w:t>
      </w:r>
      <w:r w:rsidR="004D0281" w:rsidRPr="008A6311">
        <w:rPr>
          <w:rFonts w:ascii="Times New Roman" w:hAnsi="Times New Roman" w:cs="Times New Roman"/>
          <w:sz w:val="24"/>
          <w:szCs w:val="24"/>
        </w:rPr>
        <w:t xml:space="preserve"> określonego w pkt </w:t>
      </w:r>
      <w:r w:rsidR="000420DA">
        <w:rPr>
          <w:rFonts w:ascii="Times New Roman" w:hAnsi="Times New Roman" w:cs="Times New Roman"/>
          <w:sz w:val="24"/>
          <w:szCs w:val="24"/>
        </w:rPr>
        <w:t>1.2.</w:t>
      </w:r>
      <w:r w:rsidR="004D0281" w:rsidRPr="008A6311">
        <w:rPr>
          <w:rFonts w:ascii="Times New Roman" w:hAnsi="Times New Roman" w:cs="Times New Roman"/>
          <w:sz w:val="24"/>
          <w:szCs w:val="24"/>
        </w:rPr>
        <w:t xml:space="preserve"> niniejszego rozdziału</w:t>
      </w:r>
      <w:r w:rsidR="0099132A" w:rsidRPr="008A6311">
        <w:rPr>
          <w:rFonts w:ascii="Times New Roman" w:hAnsi="Times New Roman" w:cs="Times New Roman"/>
          <w:sz w:val="24"/>
          <w:szCs w:val="24"/>
        </w:rPr>
        <w:t xml:space="preserve"> i zawierać</w:t>
      </w:r>
      <w:r w:rsidR="0073237A" w:rsidRPr="008A6311">
        <w:rPr>
          <w:rFonts w:ascii="Times New Roman" w:hAnsi="Times New Roman" w:cs="Times New Roman"/>
          <w:sz w:val="24"/>
          <w:szCs w:val="24"/>
        </w:rPr>
        <w:t xml:space="preserve"> </w:t>
      </w:r>
      <w:r w:rsidR="00130635" w:rsidRPr="008A6311">
        <w:rPr>
          <w:rFonts w:ascii="Times New Roman" w:hAnsi="Times New Roman" w:cs="Times New Roman"/>
          <w:sz w:val="24"/>
          <w:szCs w:val="24"/>
        </w:rPr>
        <w:t xml:space="preserve">nazwę i </w:t>
      </w:r>
      <w:r w:rsidR="0073237A" w:rsidRPr="008A6311">
        <w:rPr>
          <w:rFonts w:ascii="Times New Roman" w:hAnsi="Times New Roman" w:cs="Times New Roman"/>
          <w:sz w:val="24"/>
          <w:szCs w:val="24"/>
        </w:rPr>
        <w:t>adres Inwestora</w:t>
      </w:r>
      <w:r w:rsidR="002C5E32" w:rsidRPr="008A6311">
        <w:rPr>
          <w:rFonts w:ascii="Times New Roman" w:hAnsi="Times New Roman" w:cs="Times New Roman"/>
          <w:sz w:val="24"/>
          <w:szCs w:val="24"/>
        </w:rPr>
        <w:t xml:space="preserve"> </w:t>
      </w:r>
      <w:r w:rsidR="0073237A" w:rsidRPr="008A6311">
        <w:rPr>
          <w:rFonts w:ascii="Times New Roman" w:hAnsi="Times New Roman" w:cs="Times New Roman"/>
          <w:sz w:val="24"/>
          <w:szCs w:val="24"/>
        </w:rPr>
        <w:t>- wystawcy referencji</w:t>
      </w:r>
      <w:r w:rsidR="004E5D3F" w:rsidRPr="008A6311">
        <w:rPr>
          <w:rFonts w:ascii="Times New Roman" w:hAnsi="Times New Roman" w:cs="Times New Roman"/>
          <w:sz w:val="24"/>
          <w:szCs w:val="24"/>
        </w:rPr>
        <w:t>,</w:t>
      </w:r>
    </w:p>
    <w:p w:rsidR="00135D7F" w:rsidRDefault="004D0281" w:rsidP="00135D7F">
      <w:pPr>
        <w:pStyle w:val="Bezodstpw"/>
        <w:numPr>
          <w:ilvl w:val="2"/>
          <w:numId w:val="6"/>
        </w:numPr>
        <w:jc w:val="both"/>
        <w:rPr>
          <w:rFonts w:ascii="Times New Roman" w:hAnsi="Times New Roman" w:cs="Times New Roman"/>
          <w:sz w:val="24"/>
          <w:szCs w:val="24"/>
        </w:rPr>
      </w:pPr>
      <w:r w:rsidRPr="00C238B4">
        <w:rPr>
          <w:rFonts w:ascii="Times New Roman" w:hAnsi="Times New Roman" w:cs="Times New Roman"/>
          <w:sz w:val="24"/>
          <w:szCs w:val="24"/>
        </w:rPr>
        <w:t>Wymaga się przedłożenia</w:t>
      </w:r>
      <w:r>
        <w:rPr>
          <w:rFonts w:ascii="Times New Roman" w:hAnsi="Times New Roman" w:cs="Times New Roman"/>
          <w:sz w:val="24"/>
          <w:szCs w:val="24"/>
        </w:rPr>
        <w:t xml:space="preserve"> </w:t>
      </w:r>
      <w:r w:rsidR="00FE1D5F">
        <w:rPr>
          <w:rFonts w:ascii="Times New Roman" w:hAnsi="Times New Roman" w:cs="Times New Roman"/>
          <w:sz w:val="24"/>
          <w:szCs w:val="24"/>
        </w:rPr>
        <w:t xml:space="preserve">(w zakresie </w:t>
      </w:r>
      <w:r w:rsidR="00113D80">
        <w:rPr>
          <w:rFonts w:ascii="Times New Roman" w:hAnsi="Times New Roman" w:cs="Times New Roman"/>
          <w:sz w:val="24"/>
          <w:szCs w:val="24"/>
        </w:rPr>
        <w:t>każdego</w:t>
      </w:r>
      <w:r w:rsidR="00FE1D5F">
        <w:rPr>
          <w:rFonts w:ascii="Times New Roman" w:hAnsi="Times New Roman" w:cs="Times New Roman"/>
          <w:sz w:val="24"/>
          <w:szCs w:val="24"/>
        </w:rPr>
        <w:t xml:space="preserve"> wykazanego </w:t>
      </w:r>
      <w:r w:rsidR="0002295D">
        <w:rPr>
          <w:rFonts w:ascii="Times New Roman" w:hAnsi="Times New Roman" w:cs="Times New Roman"/>
          <w:sz w:val="24"/>
          <w:szCs w:val="24"/>
        </w:rPr>
        <w:t xml:space="preserve">w wykazie </w:t>
      </w:r>
      <w:r w:rsidR="00FE1D5F">
        <w:rPr>
          <w:rFonts w:ascii="Times New Roman" w:hAnsi="Times New Roman" w:cs="Times New Roman"/>
          <w:sz w:val="24"/>
          <w:szCs w:val="24"/>
        </w:rPr>
        <w:t>zadania)</w:t>
      </w:r>
      <w:r w:rsidR="00113D80">
        <w:rPr>
          <w:rFonts w:ascii="Times New Roman" w:hAnsi="Times New Roman" w:cs="Times New Roman"/>
          <w:sz w:val="24"/>
          <w:szCs w:val="24"/>
        </w:rPr>
        <w:t xml:space="preserve"> </w:t>
      </w:r>
      <w:r w:rsidR="006D091E" w:rsidRPr="009169F1">
        <w:rPr>
          <w:rFonts w:ascii="Times New Roman" w:hAnsi="Times New Roman" w:cs="Times New Roman"/>
          <w:b/>
          <w:sz w:val="24"/>
          <w:szCs w:val="24"/>
        </w:rPr>
        <w:t>dokument</w:t>
      </w:r>
      <w:r w:rsidRPr="009169F1">
        <w:rPr>
          <w:rFonts w:ascii="Times New Roman" w:hAnsi="Times New Roman" w:cs="Times New Roman"/>
          <w:b/>
          <w:sz w:val="24"/>
          <w:szCs w:val="24"/>
        </w:rPr>
        <w:t xml:space="preserve">u </w:t>
      </w:r>
      <w:r w:rsidR="006D091E" w:rsidRPr="009169F1">
        <w:rPr>
          <w:rFonts w:ascii="Times New Roman" w:hAnsi="Times New Roman" w:cs="Times New Roman"/>
          <w:b/>
          <w:sz w:val="24"/>
          <w:szCs w:val="24"/>
        </w:rPr>
        <w:t>potwierdzające</w:t>
      </w:r>
      <w:r w:rsidRPr="009169F1">
        <w:rPr>
          <w:rFonts w:ascii="Times New Roman" w:hAnsi="Times New Roman" w:cs="Times New Roman"/>
          <w:b/>
          <w:sz w:val="24"/>
          <w:szCs w:val="24"/>
        </w:rPr>
        <w:t>go</w:t>
      </w:r>
      <w:r w:rsidR="002557FF" w:rsidRPr="009169F1">
        <w:rPr>
          <w:rFonts w:ascii="Times New Roman" w:hAnsi="Times New Roman" w:cs="Times New Roman"/>
          <w:b/>
          <w:sz w:val="24"/>
          <w:szCs w:val="24"/>
        </w:rPr>
        <w:t xml:space="preserve"> przez Inwestora obiektu</w:t>
      </w:r>
      <w:r w:rsidRPr="009169F1">
        <w:rPr>
          <w:rFonts w:ascii="Times New Roman" w:hAnsi="Times New Roman" w:cs="Times New Roman"/>
          <w:b/>
          <w:sz w:val="24"/>
          <w:szCs w:val="24"/>
        </w:rPr>
        <w:t>, że zadanie</w:t>
      </w:r>
      <w:r w:rsidR="00965903" w:rsidRPr="009169F1">
        <w:rPr>
          <w:rFonts w:ascii="Times New Roman" w:hAnsi="Times New Roman" w:cs="Times New Roman"/>
          <w:b/>
          <w:sz w:val="24"/>
          <w:szCs w:val="24"/>
        </w:rPr>
        <w:t xml:space="preserve"> (zadania)</w:t>
      </w:r>
      <w:r w:rsidRPr="009169F1">
        <w:rPr>
          <w:rFonts w:ascii="Times New Roman" w:hAnsi="Times New Roman" w:cs="Times New Roman"/>
          <w:b/>
          <w:sz w:val="24"/>
          <w:szCs w:val="24"/>
        </w:rPr>
        <w:t xml:space="preserve"> </w:t>
      </w:r>
      <w:r w:rsidR="006D091E" w:rsidRPr="009169F1">
        <w:rPr>
          <w:rFonts w:ascii="Times New Roman" w:hAnsi="Times New Roman" w:cs="Times New Roman"/>
          <w:b/>
          <w:sz w:val="24"/>
          <w:szCs w:val="24"/>
        </w:rPr>
        <w:t>wskazane w wykazie</w:t>
      </w:r>
      <w:r w:rsidRPr="009169F1">
        <w:rPr>
          <w:rFonts w:ascii="Times New Roman" w:hAnsi="Times New Roman" w:cs="Times New Roman"/>
          <w:b/>
          <w:sz w:val="24"/>
          <w:szCs w:val="24"/>
        </w:rPr>
        <w:t xml:space="preserve"> wykonanych zadań </w:t>
      </w:r>
      <w:r w:rsidR="006D091E" w:rsidRPr="009169F1">
        <w:rPr>
          <w:rFonts w:ascii="Times New Roman" w:hAnsi="Times New Roman" w:cs="Times New Roman"/>
          <w:b/>
          <w:sz w:val="24"/>
          <w:szCs w:val="24"/>
        </w:rPr>
        <w:t>został</w:t>
      </w:r>
      <w:r w:rsidRPr="009169F1">
        <w:rPr>
          <w:rFonts w:ascii="Times New Roman" w:hAnsi="Times New Roman" w:cs="Times New Roman"/>
          <w:b/>
          <w:sz w:val="24"/>
          <w:szCs w:val="24"/>
        </w:rPr>
        <w:t>o</w:t>
      </w:r>
      <w:r w:rsidR="00135D7F">
        <w:rPr>
          <w:rFonts w:ascii="Times New Roman" w:hAnsi="Times New Roman" w:cs="Times New Roman"/>
          <w:b/>
          <w:sz w:val="24"/>
          <w:szCs w:val="24"/>
        </w:rPr>
        <w:t xml:space="preserve"> wykonane należycie</w:t>
      </w:r>
      <w:r w:rsidR="00135D7F">
        <w:rPr>
          <w:rFonts w:ascii="Times New Roman" w:hAnsi="Times New Roman" w:cs="Times New Roman"/>
          <w:sz w:val="24"/>
          <w:szCs w:val="24"/>
        </w:rPr>
        <w:t xml:space="preserve"> </w:t>
      </w:r>
      <w:r w:rsidR="006D091E" w:rsidRPr="00135D7F">
        <w:rPr>
          <w:rFonts w:ascii="Times New Roman" w:hAnsi="Times New Roman" w:cs="Times New Roman"/>
          <w:b/>
          <w:sz w:val="24"/>
          <w:szCs w:val="24"/>
        </w:rPr>
        <w:t>(referencj</w:t>
      </w:r>
      <w:r w:rsidR="004B6CA3" w:rsidRPr="00135D7F">
        <w:rPr>
          <w:rFonts w:ascii="Times New Roman" w:hAnsi="Times New Roman" w:cs="Times New Roman"/>
          <w:b/>
          <w:sz w:val="24"/>
          <w:szCs w:val="24"/>
        </w:rPr>
        <w:t>a</w:t>
      </w:r>
      <w:r w:rsidRPr="00135D7F">
        <w:rPr>
          <w:rFonts w:ascii="Times New Roman" w:hAnsi="Times New Roman" w:cs="Times New Roman"/>
          <w:b/>
          <w:sz w:val="24"/>
          <w:szCs w:val="24"/>
        </w:rPr>
        <w:t>)</w:t>
      </w:r>
      <w:r w:rsidR="00A20946" w:rsidRPr="00135D7F">
        <w:rPr>
          <w:rFonts w:ascii="Times New Roman" w:hAnsi="Times New Roman" w:cs="Times New Roman"/>
          <w:sz w:val="24"/>
          <w:szCs w:val="24"/>
        </w:rPr>
        <w:t>.</w:t>
      </w:r>
    </w:p>
    <w:p w:rsidR="006D091E" w:rsidRPr="00135D7F" w:rsidRDefault="006D091E" w:rsidP="00135D7F">
      <w:pPr>
        <w:pStyle w:val="Bezodstpw"/>
        <w:numPr>
          <w:ilvl w:val="2"/>
          <w:numId w:val="6"/>
        </w:numPr>
        <w:jc w:val="both"/>
        <w:rPr>
          <w:rFonts w:ascii="Times New Roman" w:hAnsi="Times New Roman" w:cs="Times New Roman"/>
          <w:sz w:val="24"/>
          <w:szCs w:val="24"/>
        </w:rPr>
      </w:pPr>
      <w:r w:rsidRPr="00135D7F">
        <w:rPr>
          <w:rFonts w:ascii="Times New Roman" w:hAnsi="Times New Roman" w:cs="Times New Roman"/>
          <w:sz w:val="24"/>
          <w:szCs w:val="24"/>
        </w:rPr>
        <w:t xml:space="preserve">W przypadku złożenia przez Oferentów dokumentów zawierających wartości w innych walutach niż PLN Organizator, jako kurs przeliczeniowy waluty, w której oszacowano warunki finansowo-ekonomiczne przyjmie średni kurs Narodowego Banku Polskiego (NBP) z dnia ukazania się </w:t>
      </w:r>
      <w:r w:rsidR="00A360AC" w:rsidRPr="00135D7F">
        <w:rPr>
          <w:rFonts w:ascii="Times New Roman" w:hAnsi="Times New Roman" w:cs="Times New Roman"/>
          <w:sz w:val="24"/>
          <w:szCs w:val="24"/>
        </w:rPr>
        <w:t>o</w:t>
      </w:r>
      <w:r w:rsidRPr="00135D7F">
        <w:rPr>
          <w:rFonts w:ascii="Times New Roman" w:hAnsi="Times New Roman" w:cs="Times New Roman"/>
          <w:sz w:val="24"/>
          <w:szCs w:val="24"/>
        </w:rPr>
        <w:t xml:space="preserve">głoszenia </w:t>
      </w:r>
      <w:r w:rsidR="00FE1D5F" w:rsidRPr="00135D7F">
        <w:rPr>
          <w:rFonts w:ascii="Times New Roman" w:hAnsi="Times New Roman" w:cs="Times New Roman"/>
          <w:sz w:val="24"/>
          <w:szCs w:val="24"/>
        </w:rPr>
        <w:t xml:space="preserve">o </w:t>
      </w:r>
      <w:r w:rsidR="0031757E" w:rsidRPr="00135D7F">
        <w:rPr>
          <w:rFonts w:ascii="Times New Roman" w:hAnsi="Times New Roman" w:cs="Times New Roman"/>
          <w:sz w:val="24"/>
          <w:szCs w:val="24"/>
        </w:rPr>
        <w:t>przetargu</w:t>
      </w:r>
      <w:r w:rsidRPr="00135D7F">
        <w:rPr>
          <w:rFonts w:ascii="Times New Roman" w:hAnsi="Times New Roman" w:cs="Times New Roman"/>
          <w:sz w:val="24"/>
          <w:szCs w:val="24"/>
        </w:rPr>
        <w:t xml:space="preserve"> na stronie internetowej Organizatora. Jeżeli w dniu opublikowania </w:t>
      </w:r>
      <w:r w:rsidR="00A360AC" w:rsidRPr="00135D7F">
        <w:rPr>
          <w:rFonts w:ascii="Times New Roman" w:hAnsi="Times New Roman" w:cs="Times New Roman"/>
          <w:sz w:val="24"/>
          <w:szCs w:val="24"/>
        </w:rPr>
        <w:t>o</w:t>
      </w:r>
      <w:r w:rsidRPr="00135D7F">
        <w:rPr>
          <w:rFonts w:ascii="Times New Roman" w:hAnsi="Times New Roman" w:cs="Times New Roman"/>
          <w:sz w:val="24"/>
          <w:szCs w:val="24"/>
        </w:rPr>
        <w:t xml:space="preserve">głoszenia </w:t>
      </w:r>
      <w:r w:rsidR="00FE1D5F" w:rsidRPr="00135D7F">
        <w:rPr>
          <w:rFonts w:ascii="Times New Roman" w:hAnsi="Times New Roman" w:cs="Times New Roman"/>
          <w:sz w:val="24"/>
          <w:szCs w:val="24"/>
        </w:rPr>
        <w:t xml:space="preserve">o </w:t>
      </w:r>
      <w:r w:rsidR="0031757E" w:rsidRPr="00135D7F">
        <w:rPr>
          <w:rFonts w:ascii="Times New Roman" w:hAnsi="Times New Roman" w:cs="Times New Roman"/>
          <w:sz w:val="24"/>
          <w:szCs w:val="24"/>
        </w:rPr>
        <w:t xml:space="preserve">przetargu </w:t>
      </w:r>
      <w:r w:rsidRPr="00135D7F">
        <w:rPr>
          <w:rFonts w:ascii="Times New Roman" w:hAnsi="Times New Roman" w:cs="Times New Roman"/>
          <w:sz w:val="24"/>
          <w:szCs w:val="24"/>
        </w:rPr>
        <w:t xml:space="preserve">NBP nie opublikuje tabeli kursów walut, </w:t>
      </w:r>
      <w:r w:rsidR="002436A3" w:rsidRPr="00135D7F">
        <w:rPr>
          <w:rFonts w:ascii="Times New Roman" w:hAnsi="Times New Roman" w:cs="Times New Roman"/>
          <w:sz w:val="24"/>
          <w:szCs w:val="24"/>
        </w:rPr>
        <w:t xml:space="preserve">Oferent </w:t>
      </w:r>
      <w:r w:rsidRPr="00135D7F">
        <w:rPr>
          <w:rFonts w:ascii="Times New Roman" w:hAnsi="Times New Roman" w:cs="Times New Roman"/>
          <w:sz w:val="24"/>
          <w:szCs w:val="24"/>
        </w:rPr>
        <w:t xml:space="preserve">winien przyjąć kurs przeliczeniowy według ostatniej tabeli kursów NBP, opublikowanej przed dniem publikacji </w:t>
      </w:r>
      <w:r w:rsidR="00A360AC" w:rsidRPr="00135D7F">
        <w:rPr>
          <w:rFonts w:ascii="Times New Roman" w:hAnsi="Times New Roman" w:cs="Times New Roman"/>
          <w:sz w:val="24"/>
          <w:szCs w:val="24"/>
        </w:rPr>
        <w:t>o</w:t>
      </w:r>
      <w:r w:rsidRPr="00135D7F">
        <w:rPr>
          <w:rFonts w:ascii="Times New Roman" w:hAnsi="Times New Roman" w:cs="Times New Roman"/>
          <w:sz w:val="24"/>
          <w:szCs w:val="24"/>
        </w:rPr>
        <w:t>głoszenia</w:t>
      </w:r>
      <w:r w:rsidR="0031757E" w:rsidRPr="00135D7F">
        <w:rPr>
          <w:rFonts w:ascii="Times New Roman" w:hAnsi="Times New Roman" w:cs="Times New Roman"/>
          <w:sz w:val="24"/>
          <w:szCs w:val="24"/>
        </w:rPr>
        <w:t xml:space="preserve"> </w:t>
      </w:r>
      <w:r w:rsidR="00FE1D5F" w:rsidRPr="00135D7F">
        <w:rPr>
          <w:rFonts w:ascii="Times New Roman" w:hAnsi="Times New Roman" w:cs="Times New Roman"/>
          <w:sz w:val="24"/>
          <w:szCs w:val="24"/>
        </w:rPr>
        <w:t xml:space="preserve">o </w:t>
      </w:r>
      <w:r w:rsidR="0031757E" w:rsidRPr="00135D7F">
        <w:rPr>
          <w:rFonts w:ascii="Times New Roman" w:hAnsi="Times New Roman" w:cs="Times New Roman"/>
          <w:sz w:val="24"/>
          <w:szCs w:val="24"/>
        </w:rPr>
        <w:t>przetargu</w:t>
      </w:r>
      <w:r w:rsidRPr="00135D7F">
        <w:rPr>
          <w:rFonts w:ascii="Times New Roman" w:hAnsi="Times New Roman" w:cs="Times New Roman"/>
          <w:sz w:val="24"/>
          <w:szCs w:val="24"/>
        </w:rPr>
        <w:t>.</w:t>
      </w:r>
    </w:p>
    <w:p w:rsidR="00963355" w:rsidRDefault="00963355" w:rsidP="00A8171A">
      <w:pPr>
        <w:pStyle w:val="Bezodstpw"/>
        <w:jc w:val="both"/>
        <w:rPr>
          <w:rFonts w:ascii="Times New Roman" w:hAnsi="Times New Roman" w:cs="Times New Roman"/>
          <w:sz w:val="24"/>
          <w:szCs w:val="24"/>
        </w:rPr>
      </w:pPr>
    </w:p>
    <w:p w:rsidR="0031757E" w:rsidRPr="00D77BC9" w:rsidRDefault="00CE5AF3" w:rsidP="0031757E">
      <w:pPr>
        <w:pStyle w:val="Bezodstpw"/>
        <w:numPr>
          <w:ilvl w:val="0"/>
          <w:numId w:val="6"/>
        </w:numPr>
        <w:jc w:val="both"/>
        <w:rPr>
          <w:rFonts w:ascii="Times New Roman" w:hAnsi="Times New Roman" w:cs="Times New Roman"/>
          <w:b/>
          <w:sz w:val="24"/>
          <w:szCs w:val="24"/>
        </w:rPr>
      </w:pPr>
      <w:r w:rsidRPr="00CE5AF3">
        <w:rPr>
          <w:rFonts w:ascii="Times New Roman" w:hAnsi="Times New Roman" w:cs="Times New Roman"/>
          <w:b/>
          <w:sz w:val="24"/>
          <w:szCs w:val="24"/>
        </w:rPr>
        <w:t>Oferenci wspólnie ubiegający się o udzielenie przedm</w:t>
      </w:r>
      <w:r w:rsidR="007F1433">
        <w:rPr>
          <w:rFonts w:ascii="Times New Roman" w:hAnsi="Times New Roman" w:cs="Times New Roman"/>
          <w:b/>
          <w:sz w:val="24"/>
          <w:szCs w:val="24"/>
        </w:rPr>
        <w:t>iotu postępowania</w:t>
      </w:r>
    </w:p>
    <w:p w:rsidR="006D091E" w:rsidRDefault="006D091E" w:rsidP="008E550D">
      <w:pPr>
        <w:pStyle w:val="Bezodstpw"/>
        <w:numPr>
          <w:ilvl w:val="1"/>
          <w:numId w:val="6"/>
        </w:numPr>
        <w:jc w:val="both"/>
        <w:rPr>
          <w:rFonts w:ascii="Times New Roman" w:hAnsi="Times New Roman" w:cs="Times New Roman"/>
          <w:sz w:val="24"/>
          <w:szCs w:val="24"/>
        </w:rPr>
      </w:pPr>
      <w:r w:rsidRPr="00890912">
        <w:rPr>
          <w:rFonts w:ascii="Times New Roman" w:hAnsi="Times New Roman" w:cs="Times New Roman"/>
          <w:sz w:val="24"/>
          <w:szCs w:val="24"/>
        </w:rPr>
        <w:t>Oferenci wspólnie ubiegający się o udzielenie niniejszego przedmiotu postępowania muszą wykazać, że warun</w:t>
      </w:r>
      <w:r w:rsidR="008A6311">
        <w:rPr>
          <w:rFonts w:ascii="Times New Roman" w:hAnsi="Times New Roman" w:cs="Times New Roman"/>
          <w:sz w:val="24"/>
          <w:szCs w:val="24"/>
        </w:rPr>
        <w:t>ek</w:t>
      </w:r>
      <w:r w:rsidRPr="00890912">
        <w:rPr>
          <w:rFonts w:ascii="Times New Roman" w:hAnsi="Times New Roman" w:cs="Times New Roman"/>
          <w:sz w:val="24"/>
          <w:szCs w:val="24"/>
        </w:rPr>
        <w:t xml:space="preserve"> określon</w:t>
      </w:r>
      <w:r w:rsidR="008A6311">
        <w:rPr>
          <w:rFonts w:ascii="Times New Roman" w:hAnsi="Times New Roman" w:cs="Times New Roman"/>
          <w:sz w:val="24"/>
          <w:szCs w:val="24"/>
        </w:rPr>
        <w:t>y</w:t>
      </w:r>
      <w:r w:rsidRPr="00890912">
        <w:rPr>
          <w:rFonts w:ascii="Times New Roman" w:hAnsi="Times New Roman" w:cs="Times New Roman"/>
          <w:sz w:val="24"/>
          <w:szCs w:val="24"/>
        </w:rPr>
        <w:t xml:space="preserve"> w pkt </w:t>
      </w:r>
      <w:r w:rsidR="00D77BC9">
        <w:rPr>
          <w:rFonts w:ascii="Times New Roman" w:hAnsi="Times New Roman" w:cs="Times New Roman"/>
          <w:sz w:val="24"/>
          <w:szCs w:val="24"/>
        </w:rPr>
        <w:t>1</w:t>
      </w:r>
      <w:r w:rsidRPr="00890912">
        <w:rPr>
          <w:rFonts w:ascii="Times New Roman" w:hAnsi="Times New Roman" w:cs="Times New Roman"/>
          <w:sz w:val="24"/>
          <w:szCs w:val="24"/>
        </w:rPr>
        <w:t>.</w:t>
      </w:r>
      <w:r w:rsidR="00D77BC9">
        <w:rPr>
          <w:rFonts w:ascii="Times New Roman" w:hAnsi="Times New Roman" w:cs="Times New Roman"/>
          <w:sz w:val="24"/>
          <w:szCs w:val="24"/>
        </w:rPr>
        <w:t>2 niniejszego rozdziału</w:t>
      </w:r>
      <w:r w:rsidRPr="00890912">
        <w:rPr>
          <w:rFonts w:ascii="Times New Roman" w:hAnsi="Times New Roman" w:cs="Times New Roman"/>
          <w:sz w:val="24"/>
          <w:szCs w:val="24"/>
        </w:rPr>
        <w:t xml:space="preserve"> spełniają łącznie wszyscy.</w:t>
      </w:r>
    </w:p>
    <w:p w:rsidR="0020386D" w:rsidRDefault="00D77BC9" w:rsidP="0020386D">
      <w:pPr>
        <w:pStyle w:val="Bezodstpw"/>
        <w:numPr>
          <w:ilvl w:val="1"/>
          <w:numId w:val="6"/>
        </w:numPr>
        <w:jc w:val="both"/>
        <w:rPr>
          <w:rFonts w:ascii="Times New Roman" w:hAnsi="Times New Roman" w:cs="Times New Roman"/>
          <w:sz w:val="24"/>
          <w:szCs w:val="24"/>
        </w:rPr>
      </w:pPr>
      <w:r w:rsidRPr="00890912">
        <w:rPr>
          <w:rFonts w:ascii="Times New Roman" w:hAnsi="Times New Roman" w:cs="Times New Roman"/>
          <w:sz w:val="24"/>
          <w:szCs w:val="24"/>
        </w:rPr>
        <w:t xml:space="preserve">Oferenci wspólnie ubiegający się o udzielenie niniejszego przedmiotu postępowania muszą wykazać, że warunki określone w pkt </w:t>
      </w:r>
      <w:r>
        <w:rPr>
          <w:rFonts w:ascii="Times New Roman" w:hAnsi="Times New Roman" w:cs="Times New Roman"/>
          <w:sz w:val="24"/>
          <w:szCs w:val="24"/>
        </w:rPr>
        <w:t>1</w:t>
      </w:r>
      <w:r w:rsidRPr="00890912">
        <w:rPr>
          <w:rFonts w:ascii="Times New Roman" w:hAnsi="Times New Roman" w:cs="Times New Roman"/>
          <w:sz w:val="24"/>
          <w:szCs w:val="24"/>
        </w:rPr>
        <w:t>.</w:t>
      </w:r>
      <w:r>
        <w:rPr>
          <w:rFonts w:ascii="Times New Roman" w:hAnsi="Times New Roman" w:cs="Times New Roman"/>
          <w:sz w:val="24"/>
          <w:szCs w:val="24"/>
        </w:rPr>
        <w:t>1 niniejszego rozdziału</w:t>
      </w:r>
      <w:r w:rsidRPr="00890912">
        <w:rPr>
          <w:rFonts w:ascii="Times New Roman" w:hAnsi="Times New Roman" w:cs="Times New Roman"/>
          <w:sz w:val="24"/>
          <w:szCs w:val="24"/>
        </w:rPr>
        <w:t xml:space="preserve"> spełniają </w:t>
      </w:r>
      <w:r>
        <w:rPr>
          <w:rFonts w:ascii="Times New Roman" w:hAnsi="Times New Roman" w:cs="Times New Roman"/>
          <w:sz w:val="24"/>
          <w:szCs w:val="24"/>
        </w:rPr>
        <w:t>odrębnie</w:t>
      </w:r>
      <w:r w:rsidR="0020386D">
        <w:rPr>
          <w:rFonts w:ascii="Times New Roman" w:hAnsi="Times New Roman" w:cs="Times New Roman"/>
          <w:sz w:val="24"/>
          <w:szCs w:val="24"/>
        </w:rPr>
        <w:t xml:space="preserve"> </w:t>
      </w:r>
      <w:r w:rsidR="0020386D" w:rsidRPr="0020386D">
        <w:rPr>
          <w:rFonts w:ascii="Times New Roman" w:hAnsi="Times New Roman" w:cs="Times New Roman"/>
          <w:sz w:val="24"/>
          <w:szCs w:val="24"/>
        </w:rPr>
        <w:t xml:space="preserve">przez każdego z </w:t>
      </w:r>
      <w:r w:rsidR="0020386D">
        <w:rPr>
          <w:rFonts w:ascii="Times New Roman" w:hAnsi="Times New Roman" w:cs="Times New Roman"/>
          <w:sz w:val="24"/>
          <w:szCs w:val="24"/>
        </w:rPr>
        <w:t>Oferentów</w:t>
      </w:r>
      <w:r w:rsidR="0020386D" w:rsidRPr="0020386D">
        <w:rPr>
          <w:rFonts w:ascii="Times New Roman" w:hAnsi="Times New Roman" w:cs="Times New Roman"/>
          <w:sz w:val="24"/>
          <w:szCs w:val="24"/>
        </w:rPr>
        <w:t xml:space="preserve"> występujących wspólnie</w:t>
      </w:r>
      <w:r>
        <w:rPr>
          <w:rFonts w:ascii="Times New Roman" w:hAnsi="Times New Roman" w:cs="Times New Roman"/>
          <w:sz w:val="24"/>
          <w:szCs w:val="24"/>
        </w:rPr>
        <w:t>, z uwzględnieniem zapisu pkt 2.2 niniejszego rozdziału</w:t>
      </w:r>
      <w:r w:rsidRPr="00890912">
        <w:rPr>
          <w:rFonts w:ascii="Times New Roman" w:hAnsi="Times New Roman" w:cs="Times New Roman"/>
          <w:sz w:val="24"/>
          <w:szCs w:val="24"/>
        </w:rPr>
        <w:t>.</w:t>
      </w:r>
    </w:p>
    <w:p w:rsidR="0020386D" w:rsidRDefault="0020386D" w:rsidP="0020386D">
      <w:pPr>
        <w:pStyle w:val="Bezodstpw"/>
        <w:numPr>
          <w:ilvl w:val="1"/>
          <w:numId w:val="6"/>
        </w:numPr>
        <w:jc w:val="both"/>
        <w:rPr>
          <w:rFonts w:ascii="Times New Roman" w:hAnsi="Times New Roman" w:cs="Times New Roman"/>
          <w:sz w:val="24"/>
          <w:szCs w:val="24"/>
        </w:rPr>
      </w:pPr>
      <w:r>
        <w:rPr>
          <w:rFonts w:ascii="Times New Roman" w:hAnsi="Times New Roman" w:cs="Times New Roman"/>
          <w:sz w:val="24"/>
          <w:szCs w:val="24"/>
        </w:rPr>
        <w:lastRenderedPageBreak/>
        <w:t>Oferenci</w:t>
      </w:r>
      <w:r w:rsidRPr="0020386D">
        <w:rPr>
          <w:rFonts w:ascii="Times New Roman" w:hAnsi="Times New Roman" w:cs="Times New Roman"/>
          <w:sz w:val="24"/>
          <w:szCs w:val="24"/>
        </w:rPr>
        <w:t xml:space="preserve"> wspólnie ubiegających się o udzielenie </w:t>
      </w:r>
      <w:r>
        <w:rPr>
          <w:rFonts w:ascii="Times New Roman" w:hAnsi="Times New Roman" w:cs="Times New Roman"/>
          <w:sz w:val="24"/>
          <w:szCs w:val="24"/>
        </w:rPr>
        <w:t>przedmiotu postępowania</w:t>
      </w:r>
      <w:r w:rsidRPr="0020386D">
        <w:rPr>
          <w:rFonts w:ascii="Times New Roman" w:hAnsi="Times New Roman" w:cs="Times New Roman"/>
          <w:sz w:val="24"/>
          <w:szCs w:val="24"/>
        </w:rPr>
        <w:t xml:space="preserve"> ustanawiają Pełnomocnika do reprezentowania ich w niniejszym postępowaniu albo reprezentowania ich w postępowaniu i zawarcia umowy. </w:t>
      </w:r>
    </w:p>
    <w:p w:rsidR="0020386D" w:rsidRDefault="0020386D" w:rsidP="00243A4E">
      <w:pPr>
        <w:pStyle w:val="Bezodstpw"/>
        <w:numPr>
          <w:ilvl w:val="1"/>
          <w:numId w:val="6"/>
        </w:numPr>
        <w:jc w:val="both"/>
        <w:rPr>
          <w:rFonts w:ascii="Times New Roman" w:hAnsi="Times New Roman" w:cs="Times New Roman"/>
          <w:sz w:val="24"/>
          <w:szCs w:val="24"/>
        </w:rPr>
      </w:pPr>
      <w:r>
        <w:rPr>
          <w:rFonts w:ascii="Times New Roman" w:hAnsi="Times New Roman" w:cs="Times New Roman"/>
          <w:sz w:val="24"/>
          <w:szCs w:val="24"/>
        </w:rPr>
        <w:t>Oferenci</w:t>
      </w:r>
      <w:r w:rsidRPr="0020386D">
        <w:rPr>
          <w:rFonts w:ascii="Times New Roman" w:hAnsi="Times New Roman" w:cs="Times New Roman"/>
          <w:sz w:val="24"/>
          <w:szCs w:val="24"/>
        </w:rPr>
        <w:t xml:space="preserve"> wspólnie ubiegający się o udzielenie przedmiotu postępowania zobowiązani są do załączenia do oferty pełnomocnictwa ustanawiającego Pełnomocnika, o którym mowa </w:t>
      </w:r>
      <w:r>
        <w:rPr>
          <w:rFonts w:ascii="Times New Roman" w:hAnsi="Times New Roman" w:cs="Times New Roman"/>
          <w:sz w:val="24"/>
          <w:szCs w:val="24"/>
        </w:rPr>
        <w:t>w powyższym punkcie</w:t>
      </w:r>
      <w:r w:rsidR="00243A4E">
        <w:rPr>
          <w:rFonts w:ascii="Times New Roman" w:hAnsi="Times New Roman" w:cs="Times New Roman"/>
          <w:sz w:val="24"/>
          <w:szCs w:val="24"/>
        </w:rPr>
        <w:t xml:space="preserve"> lub </w:t>
      </w:r>
      <w:r w:rsidR="00243A4E" w:rsidRPr="00243A4E">
        <w:rPr>
          <w:rFonts w:ascii="Times New Roman" w:hAnsi="Times New Roman" w:cs="Times New Roman"/>
          <w:sz w:val="24"/>
          <w:szCs w:val="24"/>
        </w:rPr>
        <w:t>umowę o współdziałaniu, z której będzie wynikać przedmiotowe pełnomocnictwo</w:t>
      </w:r>
      <w:r>
        <w:rPr>
          <w:rFonts w:ascii="Times New Roman" w:hAnsi="Times New Roman" w:cs="Times New Roman"/>
          <w:sz w:val="24"/>
          <w:szCs w:val="24"/>
        </w:rPr>
        <w:t>.</w:t>
      </w:r>
    </w:p>
    <w:p w:rsidR="0020386D" w:rsidRDefault="0020386D" w:rsidP="0020386D">
      <w:pPr>
        <w:pStyle w:val="Bezodstpw"/>
        <w:numPr>
          <w:ilvl w:val="1"/>
          <w:numId w:val="6"/>
        </w:numPr>
        <w:jc w:val="both"/>
        <w:rPr>
          <w:rFonts w:ascii="Times New Roman" w:hAnsi="Times New Roman" w:cs="Times New Roman"/>
          <w:sz w:val="24"/>
          <w:szCs w:val="24"/>
        </w:rPr>
      </w:pPr>
      <w:r w:rsidRPr="0020386D">
        <w:rPr>
          <w:rFonts w:ascii="Times New Roman" w:hAnsi="Times New Roman" w:cs="Times New Roman"/>
          <w:sz w:val="24"/>
          <w:szCs w:val="24"/>
        </w:rPr>
        <w:t>Pełnomocnictwo powinno zawierać umocowanie do reprezentowania w postępowaniu albo do reprezentowania w postępowaniu i zawarcia umowy.</w:t>
      </w:r>
    </w:p>
    <w:p w:rsidR="0020386D" w:rsidRDefault="0020386D" w:rsidP="0020386D">
      <w:pPr>
        <w:pStyle w:val="Bezodstpw"/>
        <w:numPr>
          <w:ilvl w:val="1"/>
          <w:numId w:val="6"/>
        </w:numPr>
        <w:jc w:val="both"/>
        <w:rPr>
          <w:rFonts w:ascii="Times New Roman" w:hAnsi="Times New Roman" w:cs="Times New Roman"/>
          <w:sz w:val="24"/>
          <w:szCs w:val="24"/>
        </w:rPr>
      </w:pPr>
      <w:r w:rsidRPr="0020386D">
        <w:rPr>
          <w:rFonts w:ascii="Times New Roman" w:hAnsi="Times New Roman" w:cs="Times New Roman"/>
          <w:sz w:val="24"/>
          <w:szCs w:val="24"/>
        </w:rPr>
        <w:t>Wszelka korespondencja prowadzona będzie wyłącznie z Pełnomocnikiem.</w:t>
      </w:r>
    </w:p>
    <w:p w:rsidR="00A8171A" w:rsidRPr="0020386D" w:rsidRDefault="00A8171A" w:rsidP="00A8171A">
      <w:pPr>
        <w:pStyle w:val="Bezodstpw"/>
        <w:jc w:val="both"/>
        <w:rPr>
          <w:rFonts w:ascii="Times New Roman" w:hAnsi="Times New Roman" w:cs="Times New Roman"/>
          <w:sz w:val="24"/>
          <w:szCs w:val="24"/>
        </w:rPr>
      </w:pPr>
    </w:p>
    <w:p w:rsidR="00D77BC9" w:rsidRPr="00D77BC9" w:rsidRDefault="00D77BC9" w:rsidP="00D77BC9">
      <w:pPr>
        <w:pStyle w:val="Bezodstpw"/>
        <w:numPr>
          <w:ilvl w:val="0"/>
          <w:numId w:val="6"/>
        </w:numPr>
        <w:jc w:val="both"/>
        <w:rPr>
          <w:rFonts w:ascii="Times New Roman" w:hAnsi="Times New Roman" w:cs="Times New Roman"/>
          <w:b/>
          <w:sz w:val="24"/>
          <w:szCs w:val="24"/>
        </w:rPr>
      </w:pPr>
      <w:r w:rsidRPr="00D77BC9">
        <w:rPr>
          <w:rFonts w:ascii="Times New Roman" w:hAnsi="Times New Roman" w:cs="Times New Roman"/>
          <w:b/>
          <w:sz w:val="24"/>
          <w:szCs w:val="24"/>
        </w:rPr>
        <w:t xml:space="preserve">Badanie i ocena złożonych oświadczeń i dokumentów </w:t>
      </w:r>
    </w:p>
    <w:p w:rsidR="006D091E" w:rsidRPr="00D77BC9" w:rsidRDefault="006D091E" w:rsidP="00A11D98">
      <w:pPr>
        <w:pStyle w:val="Bezodstpw"/>
        <w:numPr>
          <w:ilvl w:val="1"/>
          <w:numId w:val="6"/>
        </w:numPr>
        <w:jc w:val="both"/>
        <w:rPr>
          <w:rFonts w:ascii="Times New Roman" w:hAnsi="Times New Roman" w:cs="Times New Roman"/>
          <w:sz w:val="24"/>
          <w:szCs w:val="24"/>
        </w:rPr>
      </w:pPr>
      <w:r w:rsidRPr="00D77BC9">
        <w:rPr>
          <w:rFonts w:ascii="Times New Roman" w:hAnsi="Times New Roman" w:cs="Times New Roman"/>
          <w:sz w:val="24"/>
          <w:szCs w:val="24"/>
        </w:rPr>
        <w:t xml:space="preserve">Organizator wezwie Oferentów, którzy w określonym terminie nie złożyli wymaganych przez Organizatora oświadczeń lub dokumentów, lub którzy nie złożyli pełnomocnictw, albo, którzy złożyli wymagane oświadczenia i dokumenty zawierające błędy lub którzy złożyli wadliwe pełnomocnictwa, do ich </w:t>
      </w:r>
      <w:r w:rsidR="00E77C6A">
        <w:rPr>
          <w:rFonts w:ascii="Times New Roman" w:hAnsi="Times New Roman" w:cs="Times New Roman"/>
          <w:sz w:val="24"/>
          <w:szCs w:val="24"/>
        </w:rPr>
        <w:t xml:space="preserve">złożenia w wyznaczonym terminie, chyba, że oferta będzie podlegała odrzuceniu, postępowanie będzie podlegało unieważnieniu lub oferta </w:t>
      </w:r>
      <w:r w:rsidR="009F4FB0">
        <w:rPr>
          <w:rFonts w:ascii="Times New Roman" w:hAnsi="Times New Roman" w:cs="Times New Roman"/>
          <w:sz w:val="24"/>
          <w:szCs w:val="24"/>
        </w:rPr>
        <w:t xml:space="preserve">będzie </w:t>
      </w:r>
      <w:r w:rsidR="00E77C6A">
        <w:rPr>
          <w:rFonts w:ascii="Times New Roman" w:hAnsi="Times New Roman" w:cs="Times New Roman"/>
          <w:sz w:val="24"/>
          <w:szCs w:val="24"/>
        </w:rPr>
        <w:t>zawiera</w:t>
      </w:r>
      <w:r w:rsidR="009F4FB0">
        <w:rPr>
          <w:rFonts w:ascii="Times New Roman" w:hAnsi="Times New Roman" w:cs="Times New Roman"/>
          <w:sz w:val="24"/>
          <w:szCs w:val="24"/>
        </w:rPr>
        <w:t>ła</w:t>
      </w:r>
      <w:r w:rsidR="00E77C6A">
        <w:rPr>
          <w:rFonts w:ascii="Times New Roman" w:hAnsi="Times New Roman" w:cs="Times New Roman"/>
          <w:sz w:val="24"/>
          <w:szCs w:val="24"/>
        </w:rPr>
        <w:t xml:space="preserve"> cenę, która przewyższa kwotę, jaką Organizator może </w:t>
      </w:r>
      <w:r w:rsidR="00C701A1">
        <w:rPr>
          <w:rFonts w:ascii="Times New Roman" w:hAnsi="Times New Roman" w:cs="Times New Roman"/>
          <w:sz w:val="24"/>
          <w:szCs w:val="24"/>
        </w:rPr>
        <w:t xml:space="preserve">przeznaczyć </w:t>
      </w:r>
      <w:r w:rsidR="00E77C6A">
        <w:rPr>
          <w:rFonts w:ascii="Times New Roman" w:hAnsi="Times New Roman" w:cs="Times New Roman"/>
          <w:sz w:val="24"/>
          <w:szCs w:val="24"/>
        </w:rPr>
        <w:t xml:space="preserve">za realizację przedmiotu postępowania. </w:t>
      </w:r>
      <w:r w:rsidR="00A11D98" w:rsidRPr="00A11D98">
        <w:rPr>
          <w:rFonts w:ascii="Times New Roman" w:hAnsi="Times New Roman" w:cs="Times New Roman"/>
          <w:sz w:val="24"/>
          <w:szCs w:val="24"/>
        </w:rPr>
        <w:t xml:space="preserve">Złożone na wezwanie Organizatora oświadczenia i dokumenty powinny potwierdzać spełnienie przez Oferenta warunków udziału w postępowaniu, a w przypadku pełnomocnictwa – umocowanie do czynności objętej pełnomocnictwem, nie później niż w dniu, w którym upłynął termin składania ofert.  </w:t>
      </w:r>
    </w:p>
    <w:p w:rsidR="006D091E" w:rsidRDefault="006D091E" w:rsidP="008E550D">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 xml:space="preserve">W toku dokonywania </w:t>
      </w:r>
      <w:r w:rsidR="0087616F">
        <w:rPr>
          <w:rFonts w:ascii="Times New Roman" w:hAnsi="Times New Roman" w:cs="Times New Roman"/>
          <w:sz w:val="24"/>
          <w:szCs w:val="24"/>
        </w:rPr>
        <w:t>badania i oceny złożonych ofert,</w:t>
      </w:r>
      <w:r w:rsidRPr="003B75DF">
        <w:rPr>
          <w:rFonts w:ascii="Times New Roman" w:hAnsi="Times New Roman" w:cs="Times New Roman"/>
          <w:sz w:val="24"/>
          <w:szCs w:val="24"/>
        </w:rPr>
        <w:t xml:space="preserve"> Organizator może żądać udzielenia przez Oferentów wyjaśnień dotyczących treści </w:t>
      </w:r>
      <w:r w:rsidR="002E2C93" w:rsidRPr="003B75DF">
        <w:rPr>
          <w:rFonts w:ascii="Times New Roman" w:hAnsi="Times New Roman" w:cs="Times New Roman"/>
          <w:sz w:val="24"/>
          <w:szCs w:val="24"/>
        </w:rPr>
        <w:t>złożon</w:t>
      </w:r>
      <w:r w:rsidR="002E2C93">
        <w:rPr>
          <w:rFonts w:ascii="Times New Roman" w:hAnsi="Times New Roman" w:cs="Times New Roman"/>
          <w:sz w:val="24"/>
          <w:szCs w:val="24"/>
        </w:rPr>
        <w:t>ej oferty jak i złączonych do oferty</w:t>
      </w:r>
      <w:r w:rsidR="002E2C93" w:rsidRPr="003B75DF">
        <w:rPr>
          <w:rFonts w:ascii="Times New Roman" w:hAnsi="Times New Roman" w:cs="Times New Roman"/>
          <w:sz w:val="24"/>
          <w:szCs w:val="24"/>
        </w:rPr>
        <w:t xml:space="preserve"> </w:t>
      </w:r>
      <w:r w:rsidRPr="003B75DF">
        <w:rPr>
          <w:rFonts w:ascii="Times New Roman" w:hAnsi="Times New Roman" w:cs="Times New Roman"/>
          <w:sz w:val="24"/>
          <w:szCs w:val="24"/>
        </w:rPr>
        <w:t>dokumentów.</w:t>
      </w:r>
    </w:p>
    <w:p w:rsidR="006D091E" w:rsidRDefault="006D091E" w:rsidP="00874D16">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Dokumenty dotyczące właściwości Oferenta, muszą być złożone w formie oryginału lub kserokopii poświadczonej za zgodność z oryginałem przez Oferenta</w:t>
      </w:r>
      <w:r w:rsidR="0087616F">
        <w:rPr>
          <w:rFonts w:ascii="Times New Roman" w:hAnsi="Times New Roman" w:cs="Times New Roman"/>
          <w:sz w:val="24"/>
          <w:szCs w:val="24"/>
        </w:rPr>
        <w:t xml:space="preserve"> </w:t>
      </w:r>
      <w:r w:rsidR="00874D16" w:rsidRPr="00874D16">
        <w:rPr>
          <w:rFonts w:ascii="Times New Roman" w:hAnsi="Times New Roman" w:cs="Times New Roman"/>
          <w:sz w:val="24"/>
          <w:szCs w:val="24"/>
        </w:rPr>
        <w:t>(na każdej zapisanej stronie dokumentu)</w:t>
      </w:r>
      <w:r w:rsidRPr="003B75DF">
        <w:rPr>
          <w:rFonts w:ascii="Times New Roman" w:hAnsi="Times New Roman" w:cs="Times New Roman"/>
          <w:sz w:val="24"/>
          <w:szCs w:val="24"/>
        </w:rPr>
        <w:t>. Poświadczenie za zgodność z oryginałem winno być sporządzone w sposób umożliwiający identyfikację podpisu (np. wraz z imienną pieczątką osoby poświadczającej kopię dokumentu za zgodność z oryginałem).</w:t>
      </w:r>
    </w:p>
    <w:p w:rsidR="006D091E" w:rsidRDefault="006D091E" w:rsidP="008E550D">
      <w:pPr>
        <w:pStyle w:val="Bezodstpw"/>
        <w:numPr>
          <w:ilvl w:val="1"/>
          <w:numId w:val="6"/>
        </w:numPr>
        <w:jc w:val="both"/>
        <w:rPr>
          <w:rFonts w:ascii="Times New Roman" w:hAnsi="Times New Roman" w:cs="Times New Roman"/>
          <w:sz w:val="24"/>
          <w:szCs w:val="24"/>
        </w:rPr>
      </w:pPr>
      <w:r w:rsidRPr="003B75DF">
        <w:rPr>
          <w:rFonts w:ascii="Times New Roman" w:hAnsi="Times New Roman" w:cs="Times New Roman"/>
          <w:sz w:val="24"/>
          <w:szCs w:val="24"/>
        </w:rPr>
        <w:t xml:space="preserve">Ocena spełniania </w:t>
      </w:r>
      <w:r w:rsidR="00874D16">
        <w:rPr>
          <w:rFonts w:ascii="Times New Roman" w:hAnsi="Times New Roman" w:cs="Times New Roman"/>
          <w:sz w:val="24"/>
          <w:szCs w:val="24"/>
        </w:rPr>
        <w:t xml:space="preserve">ogólnych </w:t>
      </w:r>
      <w:r w:rsidRPr="003B75DF">
        <w:rPr>
          <w:rFonts w:ascii="Times New Roman" w:hAnsi="Times New Roman" w:cs="Times New Roman"/>
          <w:sz w:val="24"/>
          <w:szCs w:val="24"/>
        </w:rPr>
        <w:t>warunków</w:t>
      </w:r>
      <w:r w:rsidR="00874D16">
        <w:rPr>
          <w:rFonts w:ascii="Times New Roman" w:hAnsi="Times New Roman" w:cs="Times New Roman"/>
          <w:sz w:val="24"/>
          <w:szCs w:val="24"/>
        </w:rPr>
        <w:t xml:space="preserve"> udziału w przetargu określonych w pkt 1 niniejszego rozdziału</w:t>
      </w:r>
      <w:r w:rsidRPr="003B75DF">
        <w:rPr>
          <w:rFonts w:ascii="Times New Roman" w:hAnsi="Times New Roman" w:cs="Times New Roman"/>
          <w:sz w:val="24"/>
          <w:szCs w:val="24"/>
        </w:rPr>
        <w:t xml:space="preserve"> zostanie dokonana na podstawie dokumentów wskazanych w pkt </w:t>
      </w:r>
      <w:r w:rsidR="003B75DF">
        <w:rPr>
          <w:rFonts w:ascii="Times New Roman" w:hAnsi="Times New Roman" w:cs="Times New Roman"/>
          <w:sz w:val="24"/>
          <w:szCs w:val="24"/>
        </w:rPr>
        <w:t>2</w:t>
      </w:r>
      <w:r w:rsidR="00874D16">
        <w:rPr>
          <w:rFonts w:ascii="Times New Roman" w:hAnsi="Times New Roman" w:cs="Times New Roman"/>
          <w:sz w:val="24"/>
          <w:szCs w:val="24"/>
        </w:rPr>
        <w:t xml:space="preserve"> niniejszego rozdziału, według</w:t>
      </w:r>
      <w:r w:rsidRPr="003B75DF">
        <w:rPr>
          <w:rFonts w:ascii="Times New Roman" w:hAnsi="Times New Roman" w:cs="Times New Roman"/>
          <w:sz w:val="24"/>
          <w:szCs w:val="24"/>
        </w:rPr>
        <w:t xml:space="preserve"> formuły „spełnia-nie spełnia”.</w:t>
      </w:r>
    </w:p>
    <w:p w:rsidR="00BF5961" w:rsidRDefault="00BF5961" w:rsidP="00743140">
      <w:pPr>
        <w:pStyle w:val="Bezodstpw"/>
        <w:jc w:val="center"/>
        <w:rPr>
          <w:rFonts w:ascii="Times New Roman" w:hAnsi="Times New Roman" w:cs="Times New Roman"/>
          <w:sz w:val="24"/>
          <w:szCs w:val="24"/>
        </w:rPr>
      </w:pPr>
    </w:p>
    <w:p w:rsidR="004B5D64" w:rsidRDefault="004B5D64" w:rsidP="00743140">
      <w:pPr>
        <w:pStyle w:val="Bezodstpw"/>
        <w:jc w:val="center"/>
        <w:rPr>
          <w:rFonts w:ascii="Times New Roman" w:hAnsi="Times New Roman" w:cs="Times New Roman"/>
          <w:b/>
          <w:sz w:val="24"/>
          <w:szCs w:val="24"/>
        </w:rPr>
      </w:pPr>
    </w:p>
    <w:p w:rsidR="00743140" w:rsidRPr="00743140" w:rsidRDefault="00D52919" w:rsidP="00743140">
      <w:pPr>
        <w:pStyle w:val="Bezodstpw"/>
        <w:jc w:val="center"/>
        <w:rPr>
          <w:rFonts w:ascii="Times New Roman" w:hAnsi="Times New Roman" w:cs="Times New Roman"/>
          <w:b/>
          <w:sz w:val="24"/>
          <w:szCs w:val="24"/>
        </w:rPr>
      </w:pPr>
      <w:r w:rsidRPr="00743140">
        <w:rPr>
          <w:rFonts w:ascii="Times New Roman" w:hAnsi="Times New Roman" w:cs="Times New Roman"/>
          <w:b/>
          <w:sz w:val="24"/>
          <w:szCs w:val="24"/>
        </w:rPr>
        <w:t xml:space="preserve">Rozdział </w:t>
      </w:r>
      <w:r w:rsidR="003C1581">
        <w:rPr>
          <w:rFonts w:ascii="Times New Roman" w:hAnsi="Times New Roman" w:cs="Times New Roman"/>
          <w:b/>
          <w:sz w:val="24"/>
          <w:szCs w:val="24"/>
        </w:rPr>
        <w:t>3</w:t>
      </w:r>
      <w:r w:rsidRPr="00743140">
        <w:rPr>
          <w:rFonts w:ascii="Times New Roman" w:hAnsi="Times New Roman" w:cs="Times New Roman"/>
          <w:b/>
          <w:sz w:val="24"/>
          <w:szCs w:val="24"/>
        </w:rPr>
        <w:t xml:space="preserve"> </w:t>
      </w:r>
    </w:p>
    <w:p w:rsidR="00D52919" w:rsidRPr="00743140" w:rsidRDefault="00D52919" w:rsidP="00743140">
      <w:pPr>
        <w:pStyle w:val="Bezodstpw"/>
        <w:jc w:val="center"/>
        <w:rPr>
          <w:rFonts w:ascii="Times New Roman" w:hAnsi="Times New Roman" w:cs="Times New Roman"/>
          <w:b/>
          <w:sz w:val="24"/>
          <w:szCs w:val="24"/>
        </w:rPr>
      </w:pPr>
      <w:r w:rsidRPr="00743140">
        <w:rPr>
          <w:rFonts w:ascii="Times New Roman" w:hAnsi="Times New Roman" w:cs="Times New Roman"/>
          <w:b/>
          <w:sz w:val="24"/>
          <w:szCs w:val="24"/>
        </w:rPr>
        <w:t xml:space="preserve">OFERTY </w:t>
      </w:r>
    </w:p>
    <w:p w:rsidR="00743140" w:rsidRPr="00743140" w:rsidRDefault="00743140" w:rsidP="00743140">
      <w:pPr>
        <w:pStyle w:val="Bezodstpw"/>
        <w:jc w:val="center"/>
        <w:rPr>
          <w:rFonts w:ascii="Times New Roman" w:hAnsi="Times New Roman" w:cs="Times New Roman"/>
          <w:b/>
          <w:sz w:val="24"/>
          <w:szCs w:val="24"/>
        </w:rPr>
      </w:pPr>
    </w:p>
    <w:p w:rsidR="00D52919" w:rsidRPr="00684284" w:rsidRDefault="00D52919" w:rsidP="008E550D">
      <w:pPr>
        <w:pStyle w:val="Bezodstpw"/>
        <w:numPr>
          <w:ilvl w:val="0"/>
          <w:numId w:val="2"/>
        </w:numPr>
        <w:jc w:val="both"/>
        <w:rPr>
          <w:rFonts w:ascii="Times New Roman" w:hAnsi="Times New Roman" w:cs="Times New Roman"/>
          <w:b/>
          <w:sz w:val="24"/>
          <w:szCs w:val="24"/>
        </w:rPr>
      </w:pPr>
      <w:r w:rsidRPr="00684284">
        <w:rPr>
          <w:rFonts w:ascii="Times New Roman" w:hAnsi="Times New Roman" w:cs="Times New Roman"/>
          <w:b/>
          <w:sz w:val="24"/>
          <w:szCs w:val="24"/>
        </w:rPr>
        <w:t>Op</w:t>
      </w:r>
      <w:r w:rsidR="00A8171A">
        <w:rPr>
          <w:rFonts w:ascii="Times New Roman" w:hAnsi="Times New Roman" w:cs="Times New Roman"/>
          <w:b/>
          <w:sz w:val="24"/>
          <w:szCs w:val="24"/>
        </w:rPr>
        <w:t>is sposobu przygotowania oferty</w:t>
      </w:r>
    </w:p>
    <w:p w:rsidR="00D52919" w:rsidRPr="0062707E" w:rsidRDefault="00C75489"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Oferent </w:t>
      </w:r>
      <w:r w:rsidRPr="00743140">
        <w:rPr>
          <w:rFonts w:ascii="Times New Roman" w:hAnsi="Times New Roman" w:cs="Times New Roman"/>
          <w:sz w:val="24"/>
          <w:szCs w:val="24"/>
        </w:rPr>
        <w:t xml:space="preserve">może złożyć </w:t>
      </w:r>
      <w:r w:rsidR="00A743B3">
        <w:rPr>
          <w:rFonts w:ascii="Times New Roman" w:hAnsi="Times New Roman" w:cs="Times New Roman"/>
          <w:sz w:val="24"/>
          <w:szCs w:val="24"/>
        </w:rPr>
        <w:t>wyłącznie jedną (1</w:t>
      </w:r>
      <w:r w:rsidR="00D52919" w:rsidRPr="00743140">
        <w:rPr>
          <w:rFonts w:ascii="Times New Roman" w:hAnsi="Times New Roman" w:cs="Times New Roman"/>
          <w:sz w:val="24"/>
          <w:szCs w:val="24"/>
        </w:rPr>
        <w:t xml:space="preserve">) ofertę. Jeżeli Oferent złoży więcej niż jedną </w:t>
      </w:r>
      <w:r w:rsidR="00461B06">
        <w:rPr>
          <w:rFonts w:ascii="Times New Roman" w:hAnsi="Times New Roman" w:cs="Times New Roman"/>
          <w:sz w:val="24"/>
          <w:szCs w:val="24"/>
        </w:rPr>
        <w:t xml:space="preserve">(1) </w:t>
      </w:r>
      <w:r w:rsidR="00D52919" w:rsidRPr="00743140">
        <w:rPr>
          <w:rFonts w:ascii="Times New Roman" w:hAnsi="Times New Roman" w:cs="Times New Roman"/>
          <w:sz w:val="24"/>
          <w:szCs w:val="24"/>
        </w:rPr>
        <w:t>ofertę samodzielnie lub wspólnie z innymi Oferentami, wszystkie złożone przez niego oferty zostaną odrzucone.</w:t>
      </w:r>
      <w:r w:rsidR="0062707E" w:rsidRPr="0062707E">
        <w:rPr>
          <w:rFonts w:ascii="Times New Roman" w:hAnsi="Times New Roman" w:cs="Times New Roman"/>
          <w:sz w:val="24"/>
          <w:szCs w:val="24"/>
        </w:rPr>
        <w:t xml:space="preserve"> </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Oferta musi zawierać wypełniony </w:t>
      </w:r>
      <w:r w:rsidR="007B7F16">
        <w:rPr>
          <w:rFonts w:ascii="Times New Roman" w:hAnsi="Times New Roman" w:cs="Times New Roman"/>
          <w:sz w:val="24"/>
          <w:szCs w:val="24"/>
        </w:rPr>
        <w:t xml:space="preserve">i podpisany </w:t>
      </w:r>
      <w:r w:rsidRPr="00D3494E">
        <w:rPr>
          <w:rFonts w:ascii="Times New Roman" w:hAnsi="Times New Roman" w:cs="Times New Roman"/>
          <w:sz w:val="24"/>
          <w:szCs w:val="24"/>
        </w:rPr>
        <w:t xml:space="preserve">Formularz oferty zgodnie z </w:t>
      </w:r>
      <w:r w:rsidRPr="00116F79">
        <w:rPr>
          <w:rFonts w:ascii="Times New Roman" w:hAnsi="Times New Roman" w:cs="Times New Roman"/>
          <w:sz w:val="24"/>
          <w:szCs w:val="24"/>
        </w:rPr>
        <w:t xml:space="preserve">załącznikiem nr </w:t>
      </w:r>
      <w:r w:rsidR="00461B06">
        <w:rPr>
          <w:rFonts w:ascii="Times New Roman" w:hAnsi="Times New Roman" w:cs="Times New Roman"/>
          <w:sz w:val="24"/>
          <w:szCs w:val="24"/>
        </w:rPr>
        <w:t xml:space="preserve">1 </w:t>
      </w:r>
      <w:r w:rsidRPr="00D3494E">
        <w:rPr>
          <w:rFonts w:ascii="Times New Roman" w:hAnsi="Times New Roman" w:cs="Times New Roman"/>
          <w:sz w:val="24"/>
          <w:szCs w:val="24"/>
        </w:rPr>
        <w:t xml:space="preserve">do </w:t>
      </w:r>
      <w:r w:rsidR="0067070C">
        <w:rPr>
          <w:rFonts w:ascii="Times New Roman" w:hAnsi="Times New Roman" w:cs="Times New Roman"/>
          <w:sz w:val="24"/>
          <w:szCs w:val="24"/>
        </w:rPr>
        <w:t>Wytycznych do</w:t>
      </w:r>
      <w:r w:rsidR="0067070C" w:rsidRPr="00D3494E">
        <w:rPr>
          <w:rFonts w:ascii="Times New Roman" w:hAnsi="Times New Roman" w:cs="Times New Roman"/>
          <w:sz w:val="24"/>
          <w:szCs w:val="24"/>
        </w:rPr>
        <w:t xml:space="preserve"> </w:t>
      </w:r>
      <w:r w:rsidRPr="00D3494E">
        <w:rPr>
          <w:rFonts w:ascii="Times New Roman" w:hAnsi="Times New Roman" w:cs="Times New Roman"/>
          <w:sz w:val="24"/>
          <w:szCs w:val="24"/>
        </w:rPr>
        <w:t xml:space="preserve">przetargu. </w:t>
      </w:r>
    </w:p>
    <w:p w:rsidR="00E01187" w:rsidRDefault="00E01187"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Oferta powinna być przygotowana na podstawie:</w:t>
      </w:r>
    </w:p>
    <w:p w:rsidR="001F0284" w:rsidRDefault="00E01187" w:rsidP="001F0284">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 załączonej dokumentacji projektowej, zgodnie z zakresem  objętym niniejszym postępowaniem, </w:t>
      </w:r>
    </w:p>
    <w:p w:rsidR="004278FA" w:rsidRDefault="00751783">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lastRenderedPageBreak/>
        <w:t>Załączonych przedmiarów robót, które należy traktować jako materiał pomocniczy;</w:t>
      </w:r>
    </w:p>
    <w:p w:rsidR="00D52919" w:rsidRDefault="00D52919" w:rsidP="008E550D">
      <w:pPr>
        <w:pStyle w:val="Bezodstpw"/>
        <w:numPr>
          <w:ilvl w:val="1"/>
          <w:numId w:val="2"/>
        </w:numPr>
        <w:jc w:val="both"/>
        <w:rPr>
          <w:rFonts w:ascii="Times New Roman" w:hAnsi="Times New Roman" w:cs="Times New Roman"/>
          <w:sz w:val="24"/>
          <w:szCs w:val="24"/>
        </w:rPr>
      </w:pPr>
      <w:r w:rsidRPr="00B41612">
        <w:rPr>
          <w:rFonts w:ascii="Times New Roman" w:hAnsi="Times New Roman" w:cs="Times New Roman"/>
          <w:sz w:val="24"/>
          <w:szCs w:val="24"/>
          <w:u w:val="single"/>
        </w:rPr>
        <w:t>Wraz z Formularzem oferty, w tym samym opakowaniu, winny być złożone</w:t>
      </w:r>
      <w:r w:rsidRPr="00D3494E">
        <w:rPr>
          <w:rFonts w:ascii="Times New Roman" w:hAnsi="Times New Roman" w:cs="Times New Roman"/>
          <w:sz w:val="24"/>
          <w:szCs w:val="24"/>
        </w:rPr>
        <w:t>:</w:t>
      </w:r>
    </w:p>
    <w:p w:rsidR="00D52919" w:rsidRPr="005078DB" w:rsidRDefault="00D52919" w:rsidP="008E550D">
      <w:pPr>
        <w:pStyle w:val="Bezodstpw"/>
        <w:numPr>
          <w:ilvl w:val="2"/>
          <w:numId w:val="2"/>
        </w:numPr>
        <w:jc w:val="both"/>
        <w:rPr>
          <w:rFonts w:ascii="Times New Roman" w:hAnsi="Times New Roman" w:cs="Times New Roman"/>
          <w:sz w:val="24"/>
          <w:szCs w:val="24"/>
        </w:rPr>
      </w:pPr>
      <w:r w:rsidRPr="0052533F">
        <w:rPr>
          <w:rFonts w:ascii="Times New Roman" w:hAnsi="Times New Roman" w:cs="Times New Roman"/>
          <w:b/>
          <w:sz w:val="24"/>
          <w:szCs w:val="24"/>
        </w:rPr>
        <w:t>Pełnomocnictwo do podpisania oferty</w:t>
      </w:r>
      <w:r w:rsidRPr="005078DB">
        <w:rPr>
          <w:rFonts w:ascii="Times New Roman" w:hAnsi="Times New Roman" w:cs="Times New Roman"/>
          <w:sz w:val="24"/>
          <w:szCs w:val="24"/>
        </w:rPr>
        <w:t>, o ile prawo do podpisania oferty nie wynika z innych dokumentów złożonych wraz z oferta,</w:t>
      </w:r>
    </w:p>
    <w:p w:rsidR="00D52919" w:rsidRPr="005078DB" w:rsidRDefault="00D52919" w:rsidP="008E550D">
      <w:pPr>
        <w:pStyle w:val="Bezodstpw"/>
        <w:numPr>
          <w:ilvl w:val="2"/>
          <w:numId w:val="2"/>
        </w:numPr>
        <w:jc w:val="both"/>
        <w:rPr>
          <w:rFonts w:ascii="Times New Roman" w:hAnsi="Times New Roman" w:cs="Times New Roman"/>
          <w:sz w:val="24"/>
          <w:szCs w:val="24"/>
        </w:rPr>
      </w:pPr>
      <w:r w:rsidRPr="0052533F">
        <w:rPr>
          <w:rFonts w:ascii="Times New Roman" w:hAnsi="Times New Roman" w:cs="Times New Roman"/>
          <w:b/>
          <w:sz w:val="24"/>
          <w:szCs w:val="24"/>
        </w:rPr>
        <w:t>Pełnomocnictwo do reprezentowania wszystkich Oferentów</w:t>
      </w:r>
      <w:r w:rsidRPr="005078DB">
        <w:rPr>
          <w:rFonts w:ascii="Times New Roman" w:hAnsi="Times New Roman" w:cs="Times New Roman"/>
          <w:sz w:val="24"/>
          <w:szCs w:val="24"/>
        </w:rPr>
        <w:t xml:space="preserve"> wspólnie ubiegających się o przedmiot postępowania </w:t>
      </w:r>
      <w:r w:rsidR="00243A4E" w:rsidRPr="005078DB">
        <w:rPr>
          <w:rFonts w:ascii="Times New Roman" w:hAnsi="Times New Roman" w:cs="Times New Roman"/>
          <w:sz w:val="24"/>
          <w:szCs w:val="24"/>
        </w:rPr>
        <w:t xml:space="preserve">lub </w:t>
      </w:r>
      <w:r w:rsidRPr="005078DB">
        <w:rPr>
          <w:rFonts w:ascii="Times New Roman" w:hAnsi="Times New Roman" w:cs="Times New Roman"/>
          <w:sz w:val="24"/>
          <w:szCs w:val="24"/>
        </w:rPr>
        <w:t xml:space="preserve">umowę o współdziałaniu, z której będzie wynikać przedmiotowe pełnomocnictwo. Pełnomocnik może być ustanowiony do reprezentowania Oferentów w postępowaniu albo reprezentowania w postępowaniu i zawarcia </w:t>
      </w:r>
      <w:r w:rsidR="0069120D" w:rsidRPr="005078DB">
        <w:rPr>
          <w:rFonts w:ascii="Times New Roman" w:hAnsi="Times New Roman" w:cs="Times New Roman"/>
          <w:sz w:val="24"/>
          <w:szCs w:val="24"/>
        </w:rPr>
        <w:t>umowy</w:t>
      </w:r>
      <w:r w:rsidRPr="005078DB">
        <w:rPr>
          <w:rFonts w:ascii="Times New Roman" w:hAnsi="Times New Roman" w:cs="Times New Roman"/>
          <w:sz w:val="24"/>
          <w:szCs w:val="24"/>
        </w:rPr>
        <w:t>,</w:t>
      </w:r>
    </w:p>
    <w:p w:rsidR="00B41612" w:rsidRPr="005078DB" w:rsidRDefault="00B41612" w:rsidP="008E550D">
      <w:pPr>
        <w:pStyle w:val="Bezodstpw"/>
        <w:numPr>
          <w:ilvl w:val="2"/>
          <w:numId w:val="2"/>
        </w:numPr>
        <w:jc w:val="both"/>
        <w:rPr>
          <w:rFonts w:ascii="Times New Roman" w:hAnsi="Times New Roman" w:cs="Times New Roman"/>
          <w:sz w:val="24"/>
          <w:szCs w:val="24"/>
        </w:rPr>
      </w:pPr>
      <w:r w:rsidRPr="0052533F">
        <w:rPr>
          <w:rFonts w:ascii="Times New Roman" w:hAnsi="Times New Roman" w:cs="Times New Roman"/>
          <w:b/>
          <w:sz w:val="24"/>
          <w:szCs w:val="24"/>
        </w:rPr>
        <w:t>Dokumenty</w:t>
      </w:r>
      <w:r w:rsidRPr="005078DB">
        <w:rPr>
          <w:rFonts w:ascii="Times New Roman" w:hAnsi="Times New Roman" w:cs="Times New Roman"/>
          <w:sz w:val="24"/>
          <w:szCs w:val="24"/>
        </w:rPr>
        <w:t xml:space="preserve"> wymienione w pkt 2 rozdziału 2 niniejszych Wytycznych do przetargu,</w:t>
      </w:r>
    </w:p>
    <w:p w:rsidR="00D52919" w:rsidRPr="005078DB" w:rsidRDefault="00123C3D" w:rsidP="008E550D">
      <w:pPr>
        <w:pStyle w:val="Bezodstpw"/>
        <w:numPr>
          <w:ilvl w:val="2"/>
          <w:numId w:val="2"/>
        </w:numPr>
        <w:jc w:val="both"/>
        <w:rPr>
          <w:rFonts w:ascii="Times New Roman" w:hAnsi="Times New Roman" w:cs="Times New Roman"/>
          <w:sz w:val="24"/>
          <w:szCs w:val="24"/>
        </w:rPr>
      </w:pPr>
      <w:r w:rsidRPr="0052533F">
        <w:rPr>
          <w:rFonts w:ascii="Times New Roman" w:hAnsi="Times New Roman" w:cs="Times New Roman"/>
          <w:b/>
          <w:sz w:val="24"/>
          <w:szCs w:val="24"/>
        </w:rPr>
        <w:t>Harmonogram</w:t>
      </w:r>
      <w:r w:rsidRPr="005078DB">
        <w:rPr>
          <w:rFonts w:ascii="Times New Roman" w:hAnsi="Times New Roman" w:cs="Times New Roman"/>
          <w:sz w:val="24"/>
          <w:szCs w:val="24"/>
        </w:rPr>
        <w:t xml:space="preserve"> realizacji umowy wykonany na podstawie Wzoru Harmonogramu realizacji umowy określonego w załączniku nr </w:t>
      </w:r>
      <w:r w:rsidR="000420DA">
        <w:rPr>
          <w:rFonts w:ascii="Times New Roman" w:hAnsi="Times New Roman" w:cs="Times New Roman"/>
          <w:sz w:val="24"/>
          <w:szCs w:val="24"/>
        </w:rPr>
        <w:t>5</w:t>
      </w:r>
      <w:r w:rsidRPr="005078DB">
        <w:rPr>
          <w:rFonts w:ascii="Times New Roman" w:hAnsi="Times New Roman" w:cs="Times New Roman"/>
          <w:sz w:val="24"/>
          <w:szCs w:val="24"/>
        </w:rPr>
        <w:t xml:space="preserve"> do Wytycznych do przetargu</w:t>
      </w:r>
      <w:r w:rsidR="00F508A4">
        <w:rPr>
          <w:rFonts w:ascii="Times New Roman" w:hAnsi="Times New Roman" w:cs="Times New Roman"/>
          <w:sz w:val="24"/>
          <w:szCs w:val="24"/>
        </w:rPr>
        <w:t>.</w:t>
      </w:r>
    </w:p>
    <w:p w:rsidR="00D52919" w:rsidRDefault="00D52919" w:rsidP="008E550D">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t xml:space="preserve">Oferta oraz pozostałe oświadczenia i dokumenty, dla których Organizator określił wzory w formie formularzy będących załącznikami do </w:t>
      </w:r>
      <w:r w:rsidR="0067070C" w:rsidRPr="005078DB">
        <w:rPr>
          <w:rFonts w:ascii="Times New Roman" w:hAnsi="Times New Roman" w:cs="Times New Roman"/>
          <w:sz w:val="24"/>
          <w:szCs w:val="24"/>
        </w:rPr>
        <w:t xml:space="preserve">Wytycznych do </w:t>
      </w:r>
      <w:r w:rsidRPr="005078DB">
        <w:rPr>
          <w:rFonts w:ascii="Times New Roman" w:hAnsi="Times New Roman" w:cs="Times New Roman"/>
          <w:sz w:val="24"/>
          <w:szCs w:val="24"/>
        </w:rPr>
        <w:t>przetargu</w:t>
      </w:r>
      <w:r w:rsidRPr="00D3494E">
        <w:rPr>
          <w:rFonts w:ascii="Times New Roman" w:hAnsi="Times New Roman" w:cs="Times New Roman"/>
          <w:sz w:val="24"/>
          <w:szCs w:val="24"/>
        </w:rPr>
        <w:t>, winny być sporządzone zgodnie z tymi wzorami, co do treści oraz opisu kolumn i wierszy.</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Oferta musi być sporządzona z zachowaniem formy pisemnej pod rygorem nieważności, co oznacza, że musi być podpisana przez Oferenta. Organizator wymaga, aby ofertę podpisano zgodnie z zasadami reprezentacji wskazanymi we właściwym rejestrze lub zgodnie z udzielonymi </w:t>
      </w:r>
      <w:r w:rsidR="00507B5F">
        <w:rPr>
          <w:rFonts w:ascii="Times New Roman" w:hAnsi="Times New Roman" w:cs="Times New Roman"/>
          <w:sz w:val="24"/>
          <w:szCs w:val="24"/>
        </w:rPr>
        <w:t>pełnomocnictwem/</w:t>
      </w:r>
      <w:r w:rsidRPr="00D3494E">
        <w:rPr>
          <w:rFonts w:ascii="Times New Roman" w:hAnsi="Times New Roman" w:cs="Times New Roman"/>
          <w:sz w:val="24"/>
          <w:szCs w:val="24"/>
        </w:rPr>
        <w:t>pełnomocnictwami.</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Każda poprawka w treści oferty, a w szczególności każde przerobienie, przekreślenie, uzupełnienie, nadpisanie, przesłonięcie korektorem, etc. musi być parafowane przez Oferenta.</w:t>
      </w:r>
    </w:p>
    <w:p w:rsidR="00D52919" w:rsidRDefault="00E3481A"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Wymaga</w:t>
      </w:r>
      <w:r w:rsidRPr="00D3494E">
        <w:rPr>
          <w:rFonts w:ascii="Times New Roman" w:hAnsi="Times New Roman" w:cs="Times New Roman"/>
          <w:sz w:val="24"/>
          <w:szCs w:val="24"/>
        </w:rPr>
        <w:t xml:space="preserve"> </w:t>
      </w:r>
      <w:r w:rsidR="00D52919" w:rsidRPr="00D3494E">
        <w:rPr>
          <w:rFonts w:ascii="Times New Roman" w:hAnsi="Times New Roman" w:cs="Times New Roman"/>
          <w:sz w:val="24"/>
          <w:szCs w:val="24"/>
        </w:rPr>
        <w:t>się, aby każda zawierająca jakąkolwiek treść strona oferty była podpisana lub parafowana przez Oferenta.</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Zaleca się, aby strony oferty były ze sobą trwale połączone i kolejno ponumerowane. W treści oferty zaleca się umieszczenie informacji o ilości stron.</w:t>
      </w:r>
    </w:p>
    <w:p w:rsidR="00D52919" w:rsidRDefault="00D52919" w:rsidP="008E550D">
      <w:pPr>
        <w:pStyle w:val="Bezodstpw"/>
        <w:numPr>
          <w:ilvl w:val="1"/>
          <w:numId w:val="2"/>
        </w:numPr>
        <w:jc w:val="both"/>
        <w:rPr>
          <w:rFonts w:ascii="Times New Roman" w:hAnsi="Times New Roman" w:cs="Times New Roman"/>
          <w:sz w:val="24"/>
          <w:szCs w:val="24"/>
        </w:rPr>
      </w:pPr>
      <w:r w:rsidRPr="00D3494E">
        <w:rPr>
          <w:rFonts w:ascii="Times New Roman" w:hAnsi="Times New Roman" w:cs="Times New Roman"/>
          <w:sz w:val="24"/>
          <w:szCs w:val="24"/>
        </w:rPr>
        <w:t xml:space="preserve">Oferent odpowiada za kompletność oferty i jej zgodność z wymaganiami </w:t>
      </w:r>
      <w:r w:rsidR="0067070C">
        <w:rPr>
          <w:rFonts w:ascii="Times New Roman" w:hAnsi="Times New Roman" w:cs="Times New Roman"/>
          <w:sz w:val="24"/>
          <w:szCs w:val="24"/>
        </w:rPr>
        <w:t>Wytycznych do</w:t>
      </w:r>
      <w:r w:rsidR="0067070C" w:rsidRPr="00D3494E">
        <w:rPr>
          <w:rFonts w:ascii="Times New Roman" w:hAnsi="Times New Roman" w:cs="Times New Roman"/>
          <w:sz w:val="24"/>
          <w:szCs w:val="24"/>
        </w:rPr>
        <w:t xml:space="preserve"> </w:t>
      </w:r>
      <w:r w:rsidRPr="00D3494E">
        <w:rPr>
          <w:rFonts w:ascii="Times New Roman" w:hAnsi="Times New Roman" w:cs="Times New Roman"/>
          <w:sz w:val="24"/>
          <w:szCs w:val="24"/>
        </w:rPr>
        <w:t>przetargu.</w:t>
      </w:r>
    </w:p>
    <w:p w:rsidR="002D32F1" w:rsidRDefault="00D52919" w:rsidP="002D32F1">
      <w:pPr>
        <w:pStyle w:val="Bezodstpw"/>
        <w:numPr>
          <w:ilvl w:val="1"/>
          <w:numId w:val="2"/>
        </w:numPr>
        <w:ind w:left="993" w:hanging="633"/>
        <w:jc w:val="both"/>
        <w:rPr>
          <w:rFonts w:ascii="Times New Roman" w:hAnsi="Times New Roman" w:cs="Times New Roman"/>
          <w:sz w:val="24"/>
          <w:szCs w:val="24"/>
        </w:rPr>
      </w:pPr>
      <w:r w:rsidRPr="00D3494E">
        <w:rPr>
          <w:rFonts w:ascii="Times New Roman" w:hAnsi="Times New Roman" w:cs="Times New Roman"/>
          <w:sz w:val="24"/>
          <w:szCs w:val="24"/>
        </w:rPr>
        <w:t>Oferent może zastrzec w treści oferty informacje stanowiące tajemnicę przedsiębiorstwa w rozumieniu przepisów ustawy o zwalczaniu nieuczciwej konkurencji. Przez tajemnicę przedsiębiorstwa w rozumieniu art. 11 ust 4 ust</w:t>
      </w:r>
      <w:r w:rsidR="002D32F1">
        <w:rPr>
          <w:rFonts w:ascii="Times New Roman" w:hAnsi="Times New Roman" w:cs="Times New Roman"/>
          <w:sz w:val="24"/>
          <w:szCs w:val="24"/>
        </w:rPr>
        <w:t>awy z dnia 16 kwietnia 1993 r.</w:t>
      </w:r>
      <w:r w:rsidR="00AE2F5D">
        <w:rPr>
          <w:rFonts w:ascii="Times New Roman" w:hAnsi="Times New Roman" w:cs="Times New Roman"/>
          <w:sz w:val="24"/>
          <w:szCs w:val="24"/>
        </w:rPr>
        <w:t xml:space="preserve"> </w:t>
      </w:r>
      <w:r w:rsidR="002D32F1">
        <w:rPr>
          <w:rFonts w:ascii="Times New Roman" w:hAnsi="Times New Roman" w:cs="Times New Roman"/>
          <w:sz w:val="24"/>
          <w:szCs w:val="24"/>
        </w:rPr>
        <w:t xml:space="preserve">o </w:t>
      </w:r>
      <w:r w:rsidRPr="00AE2F5D">
        <w:rPr>
          <w:rFonts w:ascii="Times New Roman" w:hAnsi="Times New Roman" w:cs="Times New Roman"/>
          <w:sz w:val="24"/>
          <w:szCs w:val="24"/>
        </w:rPr>
        <w:t>zwalcz</w:t>
      </w:r>
      <w:r w:rsidR="002D32F1">
        <w:rPr>
          <w:rFonts w:ascii="Times New Roman" w:hAnsi="Times New Roman" w:cs="Times New Roman"/>
          <w:sz w:val="24"/>
          <w:szCs w:val="24"/>
        </w:rPr>
        <w:t>aniu nieuczciwej konkurencji (tekst jednolity</w:t>
      </w:r>
      <w:r w:rsidRPr="00AE2F5D">
        <w:rPr>
          <w:rFonts w:ascii="Times New Roman" w:hAnsi="Times New Roman" w:cs="Times New Roman"/>
          <w:sz w:val="24"/>
          <w:szCs w:val="24"/>
        </w:rPr>
        <w:t xml:space="preserve"> Dz.</w:t>
      </w:r>
      <w:r w:rsidR="002D32F1">
        <w:rPr>
          <w:rFonts w:ascii="Times New Roman" w:hAnsi="Times New Roman" w:cs="Times New Roman"/>
          <w:sz w:val="24"/>
          <w:szCs w:val="24"/>
        </w:rPr>
        <w:t xml:space="preserve"> </w:t>
      </w:r>
      <w:r w:rsidRPr="00AE2F5D">
        <w:rPr>
          <w:rFonts w:ascii="Times New Roman" w:hAnsi="Times New Roman" w:cs="Times New Roman"/>
          <w:sz w:val="24"/>
          <w:szCs w:val="24"/>
        </w:rPr>
        <w:t>U. z 2</w:t>
      </w:r>
      <w:r w:rsidR="002D32F1">
        <w:rPr>
          <w:rFonts w:ascii="Times New Roman" w:hAnsi="Times New Roman" w:cs="Times New Roman"/>
          <w:sz w:val="24"/>
          <w:szCs w:val="24"/>
        </w:rPr>
        <w:t xml:space="preserve">003 r. Nr 153 poz. 1503 z </w:t>
      </w:r>
      <w:proofErr w:type="spellStart"/>
      <w:r w:rsidR="002D32F1">
        <w:rPr>
          <w:rFonts w:ascii="Times New Roman" w:hAnsi="Times New Roman" w:cs="Times New Roman"/>
          <w:sz w:val="24"/>
          <w:szCs w:val="24"/>
        </w:rPr>
        <w:t>późn</w:t>
      </w:r>
      <w:proofErr w:type="spellEnd"/>
      <w:r w:rsidR="002D32F1">
        <w:rPr>
          <w:rFonts w:ascii="Times New Roman" w:hAnsi="Times New Roman" w:cs="Times New Roman"/>
          <w:sz w:val="24"/>
          <w:szCs w:val="24"/>
        </w:rPr>
        <w:t xml:space="preserve">. </w:t>
      </w:r>
      <w:r w:rsidRPr="00AE2F5D">
        <w:rPr>
          <w:rFonts w:ascii="Times New Roman" w:hAnsi="Times New Roman" w:cs="Times New Roman"/>
          <w:sz w:val="24"/>
          <w:szCs w:val="24"/>
        </w:rPr>
        <w:t>zm.)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Oferenta złożone w oddzielnej kopercie z oznakowaniem „</w:t>
      </w:r>
      <w:r w:rsidR="002D32F1" w:rsidRPr="00AE2F5D">
        <w:rPr>
          <w:rFonts w:ascii="Times New Roman" w:hAnsi="Times New Roman" w:cs="Times New Roman"/>
          <w:sz w:val="24"/>
          <w:szCs w:val="24"/>
        </w:rPr>
        <w:t>TAJEMNICA PRZEDSIĘBIORSTWA</w:t>
      </w:r>
      <w:r w:rsidRPr="00AE2F5D">
        <w:rPr>
          <w:rFonts w:ascii="Times New Roman" w:hAnsi="Times New Roman" w:cs="Times New Roman"/>
          <w:sz w:val="24"/>
          <w:szCs w:val="24"/>
        </w:rPr>
        <w:t>” lub zszyte oddzielnie od pozostałych, jawnych elementów oferty. Organizator ma prawo badać skuteczność zastrzeżenia dot. zakazu udostępniania informacji zastrzeżonych, jako tajemnica przedsiębiorstwa. Następstwem stwierdzenia bezskuteczności zastrzeżenia będzie ich odtajnienie (stosownie do uchwały Sądu Najwyższego z dnia 20 października 2005 r. sygn. III CZP 74 /05).</w:t>
      </w:r>
    </w:p>
    <w:p w:rsidR="00116F79" w:rsidRPr="005078DB" w:rsidRDefault="00D52919" w:rsidP="007F1433">
      <w:pPr>
        <w:pStyle w:val="Bezodstpw"/>
        <w:numPr>
          <w:ilvl w:val="1"/>
          <w:numId w:val="2"/>
        </w:numPr>
        <w:ind w:left="993" w:hanging="633"/>
        <w:jc w:val="both"/>
        <w:rPr>
          <w:rFonts w:ascii="Times New Roman" w:hAnsi="Times New Roman" w:cs="Times New Roman"/>
          <w:sz w:val="24"/>
          <w:szCs w:val="24"/>
        </w:rPr>
      </w:pPr>
      <w:r w:rsidRPr="002D32F1">
        <w:rPr>
          <w:rFonts w:ascii="Times New Roman" w:hAnsi="Times New Roman" w:cs="Times New Roman"/>
          <w:sz w:val="24"/>
          <w:szCs w:val="24"/>
        </w:rPr>
        <w:t xml:space="preserve">Ofertę należy sporządzić i </w:t>
      </w:r>
      <w:r w:rsidR="002D32F1">
        <w:rPr>
          <w:rFonts w:ascii="Times New Roman" w:hAnsi="Times New Roman" w:cs="Times New Roman"/>
          <w:sz w:val="24"/>
          <w:szCs w:val="24"/>
        </w:rPr>
        <w:t>złożyć w jednym (1</w:t>
      </w:r>
      <w:r w:rsidR="00AE2F5D" w:rsidRPr="002D32F1">
        <w:rPr>
          <w:rFonts w:ascii="Times New Roman" w:hAnsi="Times New Roman" w:cs="Times New Roman"/>
          <w:sz w:val="24"/>
          <w:szCs w:val="24"/>
        </w:rPr>
        <w:t>)</w:t>
      </w:r>
      <w:r w:rsidR="007B7F16">
        <w:rPr>
          <w:rFonts w:ascii="Times New Roman" w:hAnsi="Times New Roman" w:cs="Times New Roman"/>
          <w:sz w:val="24"/>
          <w:szCs w:val="24"/>
        </w:rPr>
        <w:t xml:space="preserve"> egzemplarzu</w:t>
      </w:r>
      <w:r w:rsidR="002D32F1">
        <w:rPr>
          <w:rFonts w:ascii="Times New Roman" w:hAnsi="Times New Roman" w:cs="Times New Roman"/>
          <w:sz w:val="24"/>
          <w:szCs w:val="24"/>
        </w:rPr>
        <w:t>, w</w:t>
      </w:r>
      <w:r w:rsidR="00AE2F5D" w:rsidRPr="002D32F1">
        <w:rPr>
          <w:rFonts w:ascii="Times New Roman" w:hAnsi="Times New Roman" w:cs="Times New Roman"/>
          <w:sz w:val="24"/>
          <w:szCs w:val="24"/>
        </w:rPr>
        <w:t xml:space="preserve"> oryginale.</w:t>
      </w:r>
      <w:r w:rsidRPr="002D32F1">
        <w:rPr>
          <w:rFonts w:ascii="Times New Roman" w:hAnsi="Times New Roman" w:cs="Times New Roman"/>
          <w:sz w:val="24"/>
          <w:szCs w:val="24"/>
        </w:rPr>
        <w:t xml:space="preserve"> Ofertę należy umieścić w zamkniętym opakowaniu, uniemożliwiającym odczytanie jej zawartości bez uszkodzenia tego opakowania. Opakowanie winno być oznaczone nazwą (firmą) i adresem Oferenta, </w:t>
      </w:r>
      <w:r w:rsidRPr="005078DB">
        <w:rPr>
          <w:rFonts w:ascii="Times New Roman" w:hAnsi="Times New Roman" w:cs="Times New Roman"/>
          <w:sz w:val="24"/>
          <w:szCs w:val="24"/>
        </w:rPr>
        <w:t>zaadresowane do Organizatora na adres:</w:t>
      </w:r>
    </w:p>
    <w:p w:rsidR="00597B72" w:rsidRPr="005078DB" w:rsidRDefault="00597B72" w:rsidP="009C27D8">
      <w:pPr>
        <w:pStyle w:val="Bezodstpw"/>
        <w:ind w:left="1224"/>
        <w:jc w:val="center"/>
        <w:rPr>
          <w:rFonts w:ascii="Times New Roman" w:hAnsi="Times New Roman" w:cs="Times New Roman"/>
          <w:b/>
          <w:bCs/>
          <w:i/>
          <w:sz w:val="24"/>
          <w:szCs w:val="24"/>
        </w:rPr>
      </w:pPr>
    </w:p>
    <w:p w:rsidR="00E25C78" w:rsidRPr="005078DB" w:rsidRDefault="00E25C78" w:rsidP="009C27D8">
      <w:pPr>
        <w:pStyle w:val="Bezodstpw"/>
        <w:ind w:left="1224"/>
        <w:jc w:val="center"/>
        <w:rPr>
          <w:rFonts w:ascii="Times New Roman" w:hAnsi="Times New Roman" w:cs="Times New Roman"/>
          <w:b/>
          <w:bCs/>
          <w:i/>
          <w:sz w:val="24"/>
          <w:szCs w:val="24"/>
        </w:rPr>
      </w:pPr>
      <w:r w:rsidRPr="005078DB">
        <w:rPr>
          <w:rFonts w:ascii="Times New Roman" w:hAnsi="Times New Roman" w:cs="Times New Roman"/>
          <w:b/>
          <w:bCs/>
          <w:i/>
          <w:sz w:val="24"/>
          <w:szCs w:val="24"/>
        </w:rPr>
        <w:t>Ekoenergia Silesia</w:t>
      </w:r>
      <w:r w:rsidR="001D6EBD" w:rsidRPr="005078DB">
        <w:rPr>
          <w:rFonts w:ascii="Times New Roman" w:hAnsi="Times New Roman" w:cs="Times New Roman"/>
          <w:b/>
          <w:bCs/>
          <w:i/>
          <w:sz w:val="24"/>
          <w:szCs w:val="24"/>
        </w:rPr>
        <w:t xml:space="preserve"> S.A.</w:t>
      </w:r>
      <w:r w:rsidRPr="005078DB">
        <w:rPr>
          <w:rFonts w:ascii="Times New Roman" w:hAnsi="Times New Roman" w:cs="Times New Roman"/>
          <w:b/>
          <w:bCs/>
          <w:i/>
          <w:sz w:val="24"/>
          <w:szCs w:val="24"/>
        </w:rPr>
        <w:t xml:space="preserve">, ul. </w:t>
      </w:r>
      <w:r w:rsidR="001D6EBD" w:rsidRPr="005078DB">
        <w:rPr>
          <w:rFonts w:ascii="Times New Roman" w:hAnsi="Times New Roman" w:cs="Times New Roman"/>
          <w:b/>
          <w:bCs/>
          <w:i/>
          <w:sz w:val="24"/>
          <w:szCs w:val="24"/>
        </w:rPr>
        <w:t>Żeliwna 38</w:t>
      </w:r>
      <w:r w:rsidRPr="005078DB">
        <w:rPr>
          <w:rFonts w:ascii="Times New Roman" w:hAnsi="Times New Roman" w:cs="Times New Roman"/>
          <w:b/>
          <w:bCs/>
          <w:i/>
          <w:sz w:val="24"/>
          <w:szCs w:val="24"/>
        </w:rPr>
        <w:t>, 40-</w:t>
      </w:r>
      <w:r w:rsidR="001D6EBD" w:rsidRPr="005078DB">
        <w:rPr>
          <w:rFonts w:ascii="Times New Roman" w:hAnsi="Times New Roman" w:cs="Times New Roman"/>
          <w:b/>
          <w:bCs/>
          <w:i/>
          <w:sz w:val="24"/>
          <w:szCs w:val="24"/>
        </w:rPr>
        <w:t>599</w:t>
      </w:r>
      <w:r w:rsidRPr="005078DB">
        <w:rPr>
          <w:rFonts w:ascii="Times New Roman" w:hAnsi="Times New Roman" w:cs="Times New Roman"/>
          <w:b/>
          <w:bCs/>
          <w:i/>
          <w:sz w:val="24"/>
          <w:szCs w:val="24"/>
        </w:rPr>
        <w:t xml:space="preserve"> Katowice </w:t>
      </w:r>
    </w:p>
    <w:p w:rsidR="009C27D8" w:rsidRPr="005078DB" w:rsidRDefault="009C27D8" w:rsidP="009C27D8">
      <w:pPr>
        <w:pStyle w:val="Bezodstpw"/>
        <w:ind w:left="1224"/>
        <w:jc w:val="center"/>
        <w:rPr>
          <w:rFonts w:ascii="Times New Roman" w:hAnsi="Times New Roman" w:cs="Times New Roman"/>
          <w:sz w:val="24"/>
          <w:szCs w:val="24"/>
        </w:rPr>
      </w:pPr>
      <w:r w:rsidRPr="005078DB">
        <w:rPr>
          <w:rFonts w:ascii="Times New Roman" w:hAnsi="Times New Roman" w:cs="Times New Roman"/>
          <w:sz w:val="24"/>
          <w:szCs w:val="24"/>
        </w:rPr>
        <w:t>oraz opisane:</w:t>
      </w:r>
    </w:p>
    <w:p w:rsidR="00207BC9" w:rsidRPr="005078DB" w:rsidRDefault="009C27D8" w:rsidP="000617D6">
      <w:pPr>
        <w:pStyle w:val="Bezodstpw"/>
        <w:ind w:left="1224"/>
        <w:jc w:val="center"/>
        <w:rPr>
          <w:rFonts w:ascii="Times New Roman" w:hAnsi="Times New Roman" w:cs="Times New Roman"/>
          <w:sz w:val="24"/>
          <w:szCs w:val="24"/>
        </w:rPr>
      </w:pPr>
      <w:r w:rsidRPr="005078DB">
        <w:rPr>
          <w:rFonts w:ascii="Times New Roman" w:hAnsi="Times New Roman" w:cs="Times New Roman"/>
          <w:sz w:val="24"/>
          <w:szCs w:val="24"/>
        </w:rPr>
        <w:lastRenderedPageBreak/>
        <w:t xml:space="preserve">Oferta </w:t>
      </w:r>
      <w:r w:rsidR="00A42DB6" w:rsidRPr="005078DB">
        <w:rPr>
          <w:rFonts w:ascii="Times New Roman" w:hAnsi="Times New Roman" w:cs="Times New Roman"/>
          <w:sz w:val="24"/>
          <w:szCs w:val="24"/>
        </w:rPr>
        <w:t>przetargowa</w:t>
      </w:r>
      <w:r w:rsidR="00207BC9" w:rsidRPr="005078DB">
        <w:rPr>
          <w:rFonts w:ascii="Times New Roman" w:hAnsi="Times New Roman" w:cs="Times New Roman"/>
          <w:sz w:val="24"/>
          <w:szCs w:val="24"/>
        </w:rPr>
        <w:t xml:space="preserve"> </w:t>
      </w:r>
    </w:p>
    <w:p w:rsidR="009C27D8" w:rsidRPr="005078DB" w:rsidRDefault="00207BC9" w:rsidP="000617D6">
      <w:pPr>
        <w:pStyle w:val="Bezodstpw"/>
        <w:ind w:left="1224"/>
        <w:jc w:val="center"/>
        <w:rPr>
          <w:rFonts w:ascii="Times New Roman" w:hAnsi="Times New Roman" w:cs="Times New Roman"/>
          <w:sz w:val="24"/>
          <w:szCs w:val="24"/>
        </w:rPr>
      </w:pPr>
      <w:r w:rsidRPr="005078DB">
        <w:rPr>
          <w:rFonts w:ascii="Times New Roman" w:hAnsi="Times New Roman" w:cs="Times New Roman"/>
          <w:sz w:val="24"/>
          <w:szCs w:val="24"/>
        </w:rPr>
        <w:t>„</w:t>
      </w:r>
      <w:r w:rsidR="00EA7941" w:rsidRPr="005078DB">
        <w:rPr>
          <w:rFonts w:ascii="Times New Roman" w:hAnsi="Times New Roman" w:cs="Times New Roman"/>
          <w:i/>
          <w:sz w:val="24"/>
          <w:szCs w:val="24"/>
        </w:rPr>
        <w:t>Dobudowa szybu windowego z przedsionkiem wraz z zabudową dźwigu osobowego do budynku administracyjno-socjalnego oraz nadbudowa o jedną kondygnację łącznika i zagospodarowanie terenu, przy ul. Żeliwnej 38 w Katowicach</w:t>
      </w:r>
      <w:r w:rsidRPr="005078DB">
        <w:rPr>
          <w:rFonts w:ascii="Times New Roman" w:hAnsi="Times New Roman" w:cs="Times New Roman"/>
          <w:sz w:val="24"/>
          <w:szCs w:val="24"/>
        </w:rPr>
        <w:t>”</w:t>
      </w:r>
    </w:p>
    <w:p w:rsidR="00022574" w:rsidRPr="005078DB" w:rsidRDefault="00022574" w:rsidP="000E5E74">
      <w:pPr>
        <w:pStyle w:val="Bezodstpw"/>
        <w:ind w:left="360"/>
        <w:jc w:val="both"/>
        <w:rPr>
          <w:rFonts w:ascii="Times New Roman" w:hAnsi="Times New Roman" w:cs="Times New Roman"/>
          <w:sz w:val="24"/>
          <w:szCs w:val="24"/>
        </w:rPr>
      </w:pPr>
    </w:p>
    <w:p w:rsidR="000E5E74" w:rsidRPr="005078DB" w:rsidRDefault="000E5E74" w:rsidP="000E5E74">
      <w:pPr>
        <w:pStyle w:val="Bezodstpw"/>
        <w:ind w:left="360"/>
        <w:jc w:val="both"/>
        <w:rPr>
          <w:rFonts w:ascii="Times New Roman" w:hAnsi="Times New Roman" w:cs="Times New Roman"/>
          <w:sz w:val="24"/>
          <w:szCs w:val="24"/>
        </w:rPr>
      </w:pPr>
      <w:r w:rsidRPr="005078DB">
        <w:rPr>
          <w:rFonts w:ascii="Times New Roman" w:hAnsi="Times New Roman" w:cs="Times New Roman"/>
          <w:sz w:val="24"/>
          <w:szCs w:val="24"/>
        </w:rPr>
        <w:t xml:space="preserve">znak: </w:t>
      </w:r>
      <w:r w:rsidR="00A95D68" w:rsidRPr="00A95D68">
        <w:rPr>
          <w:rFonts w:ascii="Times New Roman" w:hAnsi="Times New Roman" w:cs="Times New Roman"/>
          <w:sz w:val="24"/>
          <w:szCs w:val="24"/>
        </w:rPr>
        <w:t>RPO1/12/2014</w:t>
      </w:r>
    </w:p>
    <w:p w:rsidR="00EA4FFF" w:rsidRPr="005078DB" w:rsidRDefault="00EA4FFF" w:rsidP="00EA4FFF">
      <w:pPr>
        <w:pStyle w:val="Bezodstpw"/>
        <w:jc w:val="both"/>
        <w:rPr>
          <w:rFonts w:ascii="Times New Roman" w:hAnsi="Times New Roman" w:cs="Times New Roman"/>
          <w:b/>
          <w:sz w:val="24"/>
          <w:szCs w:val="24"/>
        </w:rPr>
      </w:pPr>
    </w:p>
    <w:p w:rsidR="00684284" w:rsidRPr="005078DB" w:rsidRDefault="00684284" w:rsidP="008E550D">
      <w:pPr>
        <w:pStyle w:val="Bezodstpw"/>
        <w:numPr>
          <w:ilvl w:val="0"/>
          <w:numId w:val="2"/>
        </w:numPr>
        <w:jc w:val="both"/>
        <w:rPr>
          <w:rFonts w:ascii="Times New Roman" w:hAnsi="Times New Roman" w:cs="Times New Roman"/>
          <w:b/>
          <w:sz w:val="24"/>
          <w:szCs w:val="24"/>
        </w:rPr>
      </w:pPr>
      <w:r w:rsidRPr="005078DB">
        <w:rPr>
          <w:rFonts w:ascii="Times New Roman" w:hAnsi="Times New Roman" w:cs="Times New Roman"/>
          <w:b/>
          <w:sz w:val="24"/>
          <w:szCs w:val="24"/>
        </w:rPr>
        <w:t xml:space="preserve">Zmiana oraz wycofanie oferty </w:t>
      </w:r>
    </w:p>
    <w:p w:rsidR="00D52919" w:rsidRDefault="00D52919" w:rsidP="008E550D">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t>Przed upływ</w:t>
      </w:r>
      <w:r w:rsidR="00684284" w:rsidRPr="005078DB">
        <w:rPr>
          <w:rFonts w:ascii="Times New Roman" w:hAnsi="Times New Roman" w:cs="Times New Roman"/>
          <w:sz w:val="24"/>
          <w:szCs w:val="24"/>
        </w:rPr>
        <w:t>em terminu składania ofert</w:t>
      </w:r>
      <w:r w:rsidRPr="005078DB">
        <w:rPr>
          <w:rFonts w:ascii="Times New Roman" w:hAnsi="Times New Roman" w:cs="Times New Roman"/>
          <w:sz w:val="24"/>
          <w:szCs w:val="24"/>
        </w:rPr>
        <w:t>, Oferent może wprowadzić zmiany do złożonej oferty. Zmiany winny być doręczone Organizatorowi na piśmie pod rygorem nieważności przed upływem terminu składania ofert. Oświadczenie o</w:t>
      </w:r>
      <w:r w:rsidR="00684284" w:rsidRPr="005078DB">
        <w:rPr>
          <w:rFonts w:ascii="Times New Roman" w:hAnsi="Times New Roman" w:cs="Times New Roman"/>
          <w:sz w:val="24"/>
          <w:szCs w:val="24"/>
        </w:rPr>
        <w:t xml:space="preserve"> </w:t>
      </w:r>
      <w:r w:rsidRPr="005078DB">
        <w:rPr>
          <w:rFonts w:ascii="Times New Roman" w:hAnsi="Times New Roman" w:cs="Times New Roman"/>
          <w:sz w:val="24"/>
          <w:szCs w:val="24"/>
        </w:rPr>
        <w:t>wprowadzeniu zmian</w:t>
      </w:r>
      <w:r w:rsidRPr="00684284">
        <w:rPr>
          <w:rFonts w:ascii="Times New Roman" w:hAnsi="Times New Roman" w:cs="Times New Roman"/>
          <w:sz w:val="24"/>
          <w:szCs w:val="24"/>
        </w:rPr>
        <w:t xml:space="preserve"> winno być opakowane tak, jak oferta</w:t>
      </w:r>
      <w:r w:rsidR="00DB06B2">
        <w:rPr>
          <w:rFonts w:ascii="Times New Roman" w:hAnsi="Times New Roman" w:cs="Times New Roman"/>
          <w:sz w:val="24"/>
          <w:szCs w:val="24"/>
        </w:rPr>
        <w:t xml:space="preserve"> (zgodnie z pkt 1.</w:t>
      </w:r>
      <w:r w:rsidR="00952BB0">
        <w:rPr>
          <w:rFonts w:ascii="Times New Roman" w:hAnsi="Times New Roman" w:cs="Times New Roman"/>
          <w:sz w:val="24"/>
          <w:szCs w:val="24"/>
        </w:rPr>
        <w:t xml:space="preserve">12 </w:t>
      </w:r>
      <w:r w:rsidR="00DB06B2">
        <w:rPr>
          <w:rFonts w:ascii="Times New Roman" w:hAnsi="Times New Roman" w:cs="Times New Roman"/>
          <w:sz w:val="24"/>
          <w:szCs w:val="24"/>
        </w:rPr>
        <w:t>niniejszego rozdziału)</w:t>
      </w:r>
      <w:r w:rsidRPr="00684284">
        <w:rPr>
          <w:rFonts w:ascii="Times New Roman" w:hAnsi="Times New Roman" w:cs="Times New Roman"/>
          <w:sz w:val="24"/>
          <w:szCs w:val="24"/>
        </w:rPr>
        <w:t>, a opakowanie winno zawierać dodatkowe oznaczenie wyrazem: „ZMIANA”.</w:t>
      </w:r>
    </w:p>
    <w:p w:rsidR="00D52919" w:rsidRDefault="00D52919" w:rsidP="008E550D">
      <w:pPr>
        <w:pStyle w:val="Bezodstpw"/>
        <w:numPr>
          <w:ilvl w:val="1"/>
          <w:numId w:val="2"/>
        </w:numPr>
        <w:jc w:val="both"/>
        <w:rPr>
          <w:rFonts w:ascii="Times New Roman" w:hAnsi="Times New Roman" w:cs="Times New Roman"/>
          <w:sz w:val="24"/>
          <w:szCs w:val="24"/>
        </w:rPr>
      </w:pPr>
      <w:r w:rsidRPr="00684284">
        <w:rPr>
          <w:rFonts w:ascii="Times New Roman" w:hAnsi="Times New Roman" w:cs="Times New Roman"/>
          <w:sz w:val="24"/>
          <w:szCs w:val="24"/>
        </w:rPr>
        <w:t>Przed upływem terminu składania oferty, Oferent może wycofać ofertę. O wycofaniu powinien powiadomić Organizatora na piśmie pod rygorem nieważności przed upływem terminu składania oferty. Oświadczenie o wycofaniu oferty winno być opakowane tak, jak oferta</w:t>
      </w:r>
      <w:r w:rsidR="00952BB0">
        <w:rPr>
          <w:rFonts w:ascii="Times New Roman" w:hAnsi="Times New Roman" w:cs="Times New Roman"/>
          <w:sz w:val="24"/>
          <w:szCs w:val="24"/>
        </w:rPr>
        <w:t xml:space="preserve"> (zgodnie z pkt 1.12 niniejszego rozdziału)</w:t>
      </w:r>
      <w:r w:rsidRPr="00684284">
        <w:rPr>
          <w:rFonts w:ascii="Times New Roman" w:hAnsi="Times New Roman" w:cs="Times New Roman"/>
          <w:sz w:val="24"/>
          <w:szCs w:val="24"/>
        </w:rPr>
        <w:t>, a opakowanie winno zawierać dodatkowe oznaczenie wyrazem: „WYCOFANIE”.</w:t>
      </w:r>
    </w:p>
    <w:p w:rsidR="000C2BBA" w:rsidRDefault="000C2BBA" w:rsidP="009E305A">
      <w:pPr>
        <w:pStyle w:val="Bezodstpw"/>
        <w:jc w:val="both"/>
        <w:rPr>
          <w:rFonts w:ascii="Times New Roman" w:hAnsi="Times New Roman" w:cs="Times New Roman"/>
          <w:sz w:val="24"/>
          <w:szCs w:val="24"/>
        </w:rPr>
      </w:pPr>
    </w:p>
    <w:p w:rsidR="002B1594" w:rsidRPr="002B1594" w:rsidRDefault="002B1594" w:rsidP="008E550D">
      <w:pPr>
        <w:pStyle w:val="Bezodstpw"/>
        <w:numPr>
          <w:ilvl w:val="0"/>
          <w:numId w:val="2"/>
        </w:numPr>
        <w:jc w:val="both"/>
        <w:rPr>
          <w:rFonts w:ascii="Times New Roman" w:hAnsi="Times New Roman" w:cs="Times New Roman"/>
          <w:b/>
          <w:sz w:val="24"/>
          <w:szCs w:val="24"/>
        </w:rPr>
      </w:pPr>
      <w:bookmarkStart w:id="9" w:name="bookmark24"/>
      <w:bookmarkStart w:id="10" w:name="bookmark18"/>
      <w:r w:rsidRPr="002B1594">
        <w:rPr>
          <w:rFonts w:ascii="Times New Roman" w:hAnsi="Times New Roman" w:cs="Times New Roman"/>
          <w:b/>
          <w:sz w:val="24"/>
          <w:szCs w:val="24"/>
        </w:rPr>
        <w:t xml:space="preserve">Opis sposobu obliczania ceny w ofercie </w:t>
      </w:r>
      <w:bookmarkEnd w:id="9"/>
    </w:p>
    <w:p w:rsidR="00D07E53" w:rsidRDefault="002B1594" w:rsidP="00D07E53">
      <w:pPr>
        <w:pStyle w:val="Bezodstpw"/>
        <w:numPr>
          <w:ilvl w:val="1"/>
          <w:numId w:val="2"/>
        </w:numPr>
        <w:jc w:val="both"/>
        <w:rPr>
          <w:rFonts w:ascii="Times New Roman" w:hAnsi="Times New Roman" w:cs="Times New Roman"/>
          <w:sz w:val="24"/>
          <w:szCs w:val="24"/>
        </w:rPr>
      </w:pPr>
      <w:r w:rsidRPr="00D52919">
        <w:rPr>
          <w:rFonts w:ascii="Times New Roman" w:hAnsi="Times New Roman" w:cs="Times New Roman"/>
          <w:sz w:val="24"/>
          <w:szCs w:val="24"/>
        </w:rPr>
        <w:t xml:space="preserve">Formą wynagrodzenia przyjętą przez Organizatora we wzorze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D52919">
        <w:rPr>
          <w:rFonts w:ascii="Times New Roman" w:hAnsi="Times New Roman" w:cs="Times New Roman"/>
          <w:sz w:val="24"/>
          <w:szCs w:val="24"/>
        </w:rPr>
        <w:t xml:space="preserve">(załączniki nr </w:t>
      </w:r>
      <w:r w:rsidR="00B003A7">
        <w:rPr>
          <w:rFonts w:ascii="Times New Roman" w:hAnsi="Times New Roman" w:cs="Times New Roman"/>
          <w:sz w:val="24"/>
          <w:szCs w:val="24"/>
        </w:rPr>
        <w:t>3</w:t>
      </w:r>
      <w:r w:rsidR="00D1211E" w:rsidRPr="00D52919">
        <w:rPr>
          <w:rFonts w:ascii="Times New Roman" w:hAnsi="Times New Roman" w:cs="Times New Roman"/>
          <w:sz w:val="24"/>
          <w:szCs w:val="24"/>
        </w:rPr>
        <w:t xml:space="preserve"> </w:t>
      </w:r>
      <w:r w:rsidRPr="00D52919">
        <w:rPr>
          <w:rFonts w:ascii="Times New Roman" w:hAnsi="Times New Roman" w:cs="Times New Roman"/>
          <w:sz w:val="24"/>
          <w:szCs w:val="24"/>
        </w:rPr>
        <w:t xml:space="preserve">do </w:t>
      </w:r>
      <w:r w:rsidR="0067070C" w:rsidRPr="0032475E">
        <w:rPr>
          <w:rFonts w:ascii="Times New Roman" w:hAnsi="Times New Roman" w:cs="Times New Roman"/>
          <w:sz w:val="24"/>
          <w:szCs w:val="24"/>
        </w:rPr>
        <w:t xml:space="preserve">Wytycznych do </w:t>
      </w:r>
      <w:r w:rsidRPr="0032475E">
        <w:rPr>
          <w:rFonts w:ascii="Times New Roman" w:hAnsi="Times New Roman" w:cs="Times New Roman"/>
          <w:sz w:val="24"/>
          <w:szCs w:val="24"/>
        </w:rPr>
        <w:t>przetargu) będzie wynagrodzenie ryczałtowe</w:t>
      </w:r>
      <w:r w:rsidR="0032475E" w:rsidRPr="0032475E">
        <w:rPr>
          <w:rFonts w:ascii="Times New Roman" w:hAnsi="Times New Roman" w:cs="Times New Roman"/>
          <w:sz w:val="24"/>
          <w:szCs w:val="24"/>
        </w:rPr>
        <w:t xml:space="preserve"> obliczone przez </w:t>
      </w:r>
      <w:r w:rsidR="00D1211E">
        <w:rPr>
          <w:rFonts w:ascii="Times New Roman" w:hAnsi="Times New Roman" w:cs="Times New Roman"/>
          <w:sz w:val="24"/>
          <w:szCs w:val="24"/>
        </w:rPr>
        <w:t>Oferentów</w:t>
      </w:r>
      <w:r w:rsidR="00D1211E" w:rsidRPr="0032475E">
        <w:rPr>
          <w:rFonts w:ascii="Times New Roman" w:hAnsi="Times New Roman" w:cs="Times New Roman"/>
          <w:sz w:val="24"/>
          <w:szCs w:val="24"/>
        </w:rPr>
        <w:t xml:space="preserve"> </w:t>
      </w:r>
      <w:r w:rsidR="0032475E" w:rsidRPr="0032475E">
        <w:rPr>
          <w:rFonts w:ascii="Times New Roman" w:hAnsi="Times New Roman" w:cs="Times New Roman"/>
          <w:sz w:val="24"/>
          <w:szCs w:val="24"/>
        </w:rPr>
        <w:t>na podstawie</w:t>
      </w:r>
      <w:r w:rsidR="00D07E53">
        <w:rPr>
          <w:rFonts w:ascii="Times New Roman" w:hAnsi="Times New Roman" w:cs="Times New Roman"/>
          <w:sz w:val="24"/>
          <w:szCs w:val="24"/>
        </w:rPr>
        <w:t xml:space="preserve"> </w:t>
      </w:r>
      <w:r w:rsidR="007F799A" w:rsidRPr="00D07E53">
        <w:rPr>
          <w:rFonts w:ascii="Times New Roman" w:hAnsi="Times New Roman" w:cs="Times New Roman"/>
          <w:sz w:val="24"/>
          <w:szCs w:val="24"/>
        </w:rPr>
        <w:t xml:space="preserve">udostępnionej </w:t>
      </w:r>
      <w:r w:rsidR="0032475E" w:rsidRPr="00D07E53">
        <w:rPr>
          <w:rFonts w:ascii="Times New Roman" w:hAnsi="Times New Roman" w:cs="Times New Roman"/>
          <w:sz w:val="24"/>
          <w:szCs w:val="24"/>
        </w:rPr>
        <w:t xml:space="preserve">przez Organizatora dokumentacji </w:t>
      </w:r>
      <w:r w:rsidR="00D07E53" w:rsidRPr="00D07E53">
        <w:rPr>
          <w:rFonts w:ascii="Times New Roman" w:hAnsi="Times New Roman" w:cs="Times New Roman"/>
          <w:sz w:val="24"/>
          <w:szCs w:val="24"/>
        </w:rPr>
        <w:t xml:space="preserve">projektowej </w:t>
      </w:r>
      <w:r w:rsidR="00333508" w:rsidRPr="00D07E53">
        <w:rPr>
          <w:rFonts w:ascii="Times New Roman" w:hAnsi="Times New Roman" w:cs="Times New Roman"/>
          <w:sz w:val="24"/>
          <w:szCs w:val="24"/>
        </w:rPr>
        <w:t xml:space="preserve">(załącznik nr </w:t>
      </w:r>
      <w:r w:rsidR="00B003A7">
        <w:rPr>
          <w:rFonts w:ascii="Times New Roman" w:hAnsi="Times New Roman" w:cs="Times New Roman"/>
          <w:sz w:val="24"/>
          <w:szCs w:val="24"/>
        </w:rPr>
        <w:t>4</w:t>
      </w:r>
      <w:r w:rsidR="00333508" w:rsidRPr="00D07E53">
        <w:rPr>
          <w:rFonts w:ascii="Times New Roman" w:hAnsi="Times New Roman" w:cs="Times New Roman"/>
          <w:sz w:val="24"/>
          <w:szCs w:val="24"/>
        </w:rPr>
        <w:t xml:space="preserve"> do Wytycznych do przetargu)</w:t>
      </w:r>
      <w:r w:rsidR="00597B72" w:rsidRPr="00D07E53">
        <w:rPr>
          <w:rFonts w:ascii="Times New Roman" w:hAnsi="Times New Roman" w:cs="Times New Roman"/>
          <w:sz w:val="24"/>
          <w:szCs w:val="24"/>
        </w:rPr>
        <w:t xml:space="preserve">. </w:t>
      </w:r>
      <w:r w:rsidR="00D07E53">
        <w:rPr>
          <w:rFonts w:ascii="Times New Roman" w:hAnsi="Times New Roman" w:cs="Times New Roman"/>
          <w:sz w:val="24"/>
          <w:szCs w:val="24"/>
        </w:rPr>
        <w:t xml:space="preserve">Ponadto do wyceny należy uwzględnić opis przedmiotu postępowania wskazany w pkt 13 rozdz. 1 Wytycznych do przetargu oraz we wzorze umowy, stanowiącym załącznik nr </w:t>
      </w:r>
      <w:r w:rsidR="001C567B">
        <w:rPr>
          <w:rFonts w:ascii="Times New Roman" w:hAnsi="Times New Roman" w:cs="Times New Roman"/>
          <w:sz w:val="24"/>
          <w:szCs w:val="24"/>
        </w:rPr>
        <w:t>3</w:t>
      </w:r>
      <w:r w:rsidR="00D07E53">
        <w:rPr>
          <w:rFonts w:ascii="Times New Roman" w:hAnsi="Times New Roman" w:cs="Times New Roman"/>
          <w:sz w:val="24"/>
          <w:szCs w:val="24"/>
        </w:rPr>
        <w:t xml:space="preserve"> do Wytycznych do przetargu. </w:t>
      </w:r>
    </w:p>
    <w:p w:rsidR="002B1594" w:rsidRPr="00D07E53" w:rsidRDefault="002B1594" w:rsidP="00D07E53">
      <w:pPr>
        <w:pStyle w:val="Bezodstpw"/>
        <w:numPr>
          <w:ilvl w:val="1"/>
          <w:numId w:val="2"/>
        </w:numPr>
        <w:jc w:val="both"/>
        <w:rPr>
          <w:rFonts w:ascii="Times New Roman" w:hAnsi="Times New Roman" w:cs="Times New Roman"/>
          <w:sz w:val="24"/>
          <w:szCs w:val="24"/>
        </w:rPr>
      </w:pPr>
      <w:r w:rsidRPr="00D07E53">
        <w:rPr>
          <w:rFonts w:ascii="Times New Roman" w:hAnsi="Times New Roman" w:cs="Times New Roman"/>
          <w:sz w:val="24"/>
          <w:szCs w:val="24"/>
        </w:rPr>
        <w:t xml:space="preserve">Cena oferty musi obejmować całkowity koszt wykonania przedmiotu </w:t>
      </w:r>
      <w:r w:rsidR="0069120D" w:rsidRPr="00D07E53">
        <w:rPr>
          <w:rFonts w:ascii="Times New Roman" w:hAnsi="Times New Roman" w:cs="Times New Roman"/>
          <w:sz w:val="24"/>
          <w:szCs w:val="24"/>
        </w:rPr>
        <w:t>umowy</w:t>
      </w:r>
      <w:r w:rsidRPr="00D07E53">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t>Podana w ofercie cena ryczałtowa musi być wyrażona w PLN (z dokładnością do dwóch miejsc po przecinku). Cena musi uwzględniać</w:t>
      </w:r>
      <w:r w:rsidR="0062494A">
        <w:rPr>
          <w:rFonts w:ascii="Times New Roman" w:hAnsi="Times New Roman" w:cs="Times New Roman"/>
          <w:sz w:val="24"/>
          <w:szCs w:val="24"/>
        </w:rPr>
        <w:t xml:space="preserve"> wszystkie wymagania niniejszych</w:t>
      </w:r>
      <w:r w:rsidRPr="002B1594">
        <w:rPr>
          <w:rFonts w:ascii="Times New Roman" w:hAnsi="Times New Roman" w:cs="Times New Roman"/>
          <w:sz w:val="24"/>
          <w:szCs w:val="24"/>
        </w:rPr>
        <w:t xml:space="preserve"> </w:t>
      </w:r>
      <w:r w:rsidR="0062494A">
        <w:rPr>
          <w:rFonts w:ascii="Times New Roman" w:hAnsi="Times New Roman" w:cs="Times New Roman"/>
          <w:sz w:val="24"/>
          <w:szCs w:val="24"/>
        </w:rPr>
        <w:t>Wytycznych do</w:t>
      </w:r>
      <w:r w:rsidR="0062494A" w:rsidRPr="002B1594">
        <w:rPr>
          <w:rFonts w:ascii="Times New Roman" w:hAnsi="Times New Roman" w:cs="Times New Roman"/>
          <w:sz w:val="24"/>
          <w:szCs w:val="24"/>
        </w:rPr>
        <w:t xml:space="preserve"> </w:t>
      </w:r>
      <w:r w:rsidRPr="002B1594">
        <w:rPr>
          <w:rFonts w:ascii="Times New Roman" w:hAnsi="Times New Roman" w:cs="Times New Roman"/>
          <w:sz w:val="24"/>
          <w:szCs w:val="24"/>
        </w:rPr>
        <w:t xml:space="preserve">przetargu oraz obejmować wszelkie koszty, jakie poniesie Oferent z tytułu należytej oraz zgodnej z obowiązującymi przepisami realizacji </w:t>
      </w:r>
      <w:r w:rsidR="0069120D">
        <w:rPr>
          <w:rFonts w:ascii="Times New Roman" w:hAnsi="Times New Roman" w:cs="Times New Roman"/>
          <w:sz w:val="24"/>
          <w:szCs w:val="24"/>
        </w:rPr>
        <w:t>umowy</w:t>
      </w:r>
      <w:r w:rsidRPr="002B1594">
        <w:rPr>
          <w:rFonts w:ascii="Times New Roman" w:hAnsi="Times New Roman" w:cs="Times New Roman"/>
          <w:sz w:val="24"/>
          <w:szCs w:val="24"/>
        </w:rPr>
        <w:t xml:space="preserve">. Cena będzie ostateczna i nie będzie podlegać zmianie choćby zwiększył się zakres świadczeń i zmieniły koszty poszczególnych jego składników. Oznacza to, że Oferent skalkuluje wszystkie potencjalne ryzyka jakie mogą wystąpić przy realizacji przedmiotu </w:t>
      </w:r>
      <w:r w:rsidR="0069120D">
        <w:rPr>
          <w:rFonts w:ascii="Times New Roman" w:hAnsi="Times New Roman" w:cs="Times New Roman"/>
          <w:sz w:val="24"/>
          <w:szCs w:val="24"/>
        </w:rPr>
        <w:t>umowy</w:t>
      </w:r>
      <w:r w:rsidRPr="002B1594">
        <w:rPr>
          <w:rFonts w:ascii="Times New Roman" w:hAnsi="Times New Roman" w:cs="Times New Roman"/>
          <w:sz w:val="24"/>
          <w:szCs w:val="24"/>
        </w:rPr>
        <w:t xml:space="preserve">, oraz, że przewidział właściwą organizację dla bezpiecznego, poprawnego i terminowego zrealizowania przez Oferenta zakresu rzeczowego przedmiotu </w:t>
      </w:r>
      <w:r w:rsidR="007F799A">
        <w:rPr>
          <w:rFonts w:ascii="Times New Roman" w:hAnsi="Times New Roman" w:cs="Times New Roman"/>
          <w:sz w:val="24"/>
          <w:szCs w:val="24"/>
        </w:rPr>
        <w:t>umowy</w:t>
      </w:r>
      <w:r w:rsidRPr="002B1594">
        <w:rPr>
          <w:rFonts w:ascii="Times New Roman" w:hAnsi="Times New Roman" w:cs="Times New Roman"/>
          <w:sz w:val="24"/>
          <w:szCs w:val="24"/>
        </w:rPr>
        <w:t>. W cenie ofertowej należy ponadto uwzględnić należny podatek VAT (cena brutto)</w:t>
      </w:r>
      <w:r w:rsidR="000B7A60">
        <w:rPr>
          <w:rFonts w:ascii="Times New Roman" w:hAnsi="Times New Roman" w:cs="Times New Roman"/>
          <w:sz w:val="24"/>
          <w:szCs w:val="24"/>
        </w:rPr>
        <w:t xml:space="preserve"> zgodnie z obowiązującymi przepisami</w:t>
      </w:r>
      <w:r w:rsidR="007F799A">
        <w:rPr>
          <w:rFonts w:ascii="Times New Roman" w:hAnsi="Times New Roman" w:cs="Times New Roman"/>
          <w:sz w:val="24"/>
          <w:szCs w:val="24"/>
        </w:rPr>
        <w:t xml:space="preserve"> na dzień składania ofert</w:t>
      </w:r>
      <w:r w:rsidRPr="002B1594">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t xml:space="preserve">Ceną oferty </w:t>
      </w:r>
      <w:r>
        <w:rPr>
          <w:rFonts w:ascii="Times New Roman" w:hAnsi="Times New Roman" w:cs="Times New Roman"/>
          <w:sz w:val="24"/>
          <w:szCs w:val="24"/>
        </w:rPr>
        <w:t>jest</w:t>
      </w:r>
      <w:r w:rsidRPr="002B1594">
        <w:rPr>
          <w:rFonts w:ascii="Times New Roman" w:hAnsi="Times New Roman" w:cs="Times New Roman"/>
          <w:sz w:val="24"/>
          <w:szCs w:val="24"/>
        </w:rPr>
        <w:t xml:space="preserve"> kwot</w:t>
      </w:r>
      <w:r>
        <w:rPr>
          <w:rFonts w:ascii="Times New Roman" w:hAnsi="Times New Roman" w:cs="Times New Roman"/>
          <w:sz w:val="24"/>
          <w:szCs w:val="24"/>
        </w:rPr>
        <w:t>a</w:t>
      </w:r>
      <w:r w:rsidRPr="002B1594">
        <w:rPr>
          <w:rFonts w:ascii="Times New Roman" w:hAnsi="Times New Roman" w:cs="Times New Roman"/>
          <w:sz w:val="24"/>
          <w:szCs w:val="24"/>
        </w:rPr>
        <w:t xml:space="preserve"> wymienion</w:t>
      </w:r>
      <w:r>
        <w:rPr>
          <w:rFonts w:ascii="Times New Roman" w:hAnsi="Times New Roman" w:cs="Times New Roman"/>
          <w:sz w:val="24"/>
          <w:szCs w:val="24"/>
        </w:rPr>
        <w:t>a</w:t>
      </w:r>
      <w:r w:rsidR="00D1211E">
        <w:rPr>
          <w:rFonts w:ascii="Times New Roman" w:hAnsi="Times New Roman" w:cs="Times New Roman"/>
          <w:sz w:val="24"/>
          <w:szCs w:val="24"/>
        </w:rPr>
        <w:t xml:space="preserve"> w Formularzu o</w:t>
      </w:r>
      <w:r w:rsidRPr="002B1594">
        <w:rPr>
          <w:rFonts w:ascii="Times New Roman" w:hAnsi="Times New Roman" w:cs="Times New Roman"/>
          <w:sz w:val="24"/>
          <w:szCs w:val="24"/>
        </w:rPr>
        <w:t>ferty</w:t>
      </w:r>
      <w:r w:rsidR="00D07E53">
        <w:rPr>
          <w:rFonts w:ascii="Times New Roman" w:hAnsi="Times New Roman" w:cs="Times New Roman"/>
          <w:sz w:val="24"/>
          <w:szCs w:val="24"/>
        </w:rPr>
        <w:t xml:space="preserve"> </w:t>
      </w:r>
      <w:r w:rsidR="00687798">
        <w:rPr>
          <w:rFonts w:ascii="Times New Roman" w:hAnsi="Times New Roman" w:cs="Times New Roman"/>
          <w:sz w:val="24"/>
          <w:szCs w:val="24"/>
        </w:rPr>
        <w:t xml:space="preserve">(załącznik nr </w:t>
      </w:r>
      <w:r w:rsidR="00185AFB">
        <w:rPr>
          <w:rFonts w:ascii="Times New Roman" w:hAnsi="Times New Roman" w:cs="Times New Roman"/>
          <w:sz w:val="24"/>
          <w:szCs w:val="24"/>
        </w:rPr>
        <w:t>1</w:t>
      </w:r>
      <w:r w:rsidR="00687798">
        <w:rPr>
          <w:rFonts w:ascii="Times New Roman" w:hAnsi="Times New Roman" w:cs="Times New Roman"/>
          <w:sz w:val="24"/>
          <w:szCs w:val="24"/>
        </w:rPr>
        <w:t xml:space="preserve"> do Wytycznych do przetargu</w:t>
      </w:r>
      <w:r w:rsidR="00D1211E" w:rsidRPr="0032475E">
        <w:rPr>
          <w:rFonts w:ascii="Times New Roman" w:hAnsi="Times New Roman" w:cs="Times New Roman"/>
          <w:sz w:val="24"/>
          <w:szCs w:val="24"/>
        </w:rPr>
        <w:t>)</w:t>
      </w:r>
      <w:r w:rsidRPr="002B1594">
        <w:rPr>
          <w:rFonts w:ascii="Times New Roman" w:hAnsi="Times New Roman" w:cs="Times New Roman"/>
          <w:sz w:val="24"/>
          <w:szCs w:val="24"/>
        </w:rPr>
        <w:t>.</w:t>
      </w:r>
    </w:p>
    <w:p w:rsidR="002B1594" w:rsidRDefault="002B1594" w:rsidP="008E550D">
      <w:pPr>
        <w:pStyle w:val="Bezodstpw"/>
        <w:numPr>
          <w:ilvl w:val="1"/>
          <w:numId w:val="2"/>
        </w:numPr>
        <w:jc w:val="both"/>
        <w:rPr>
          <w:rFonts w:ascii="Times New Roman" w:hAnsi="Times New Roman" w:cs="Times New Roman"/>
          <w:sz w:val="24"/>
          <w:szCs w:val="24"/>
        </w:rPr>
      </w:pPr>
      <w:r w:rsidRPr="002B1594">
        <w:rPr>
          <w:rFonts w:ascii="Times New Roman" w:hAnsi="Times New Roman" w:cs="Times New Roman"/>
          <w:sz w:val="24"/>
          <w:szCs w:val="24"/>
        </w:rPr>
        <w:t xml:space="preserve">Sposób zapłaty i rozliczenia za realizację niniejszego przedmiotu postępowania określone zostały we wzorze </w:t>
      </w:r>
      <w:r w:rsidR="0069120D">
        <w:rPr>
          <w:rFonts w:ascii="Times New Roman" w:hAnsi="Times New Roman" w:cs="Times New Roman"/>
          <w:sz w:val="24"/>
          <w:szCs w:val="24"/>
        </w:rPr>
        <w:t>umowy</w:t>
      </w:r>
      <w:r w:rsidR="00F508A4">
        <w:rPr>
          <w:rFonts w:ascii="Times New Roman" w:hAnsi="Times New Roman" w:cs="Times New Roman"/>
          <w:sz w:val="24"/>
          <w:szCs w:val="24"/>
        </w:rPr>
        <w:t xml:space="preserve"> (załącznik </w:t>
      </w:r>
      <w:r w:rsidR="00F508A4" w:rsidRPr="00D52919">
        <w:rPr>
          <w:rFonts w:ascii="Times New Roman" w:hAnsi="Times New Roman" w:cs="Times New Roman"/>
          <w:sz w:val="24"/>
          <w:szCs w:val="24"/>
        </w:rPr>
        <w:t xml:space="preserve">nr </w:t>
      </w:r>
      <w:r w:rsidR="00F508A4">
        <w:rPr>
          <w:rFonts w:ascii="Times New Roman" w:hAnsi="Times New Roman" w:cs="Times New Roman"/>
          <w:sz w:val="24"/>
          <w:szCs w:val="24"/>
        </w:rPr>
        <w:t>3</w:t>
      </w:r>
      <w:r w:rsidR="00F508A4" w:rsidRPr="00D52919">
        <w:rPr>
          <w:rFonts w:ascii="Times New Roman" w:hAnsi="Times New Roman" w:cs="Times New Roman"/>
          <w:sz w:val="24"/>
          <w:szCs w:val="24"/>
        </w:rPr>
        <w:t xml:space="preserve"> do </w:t>
      </w:r>
      <w:r w:rsidR="00F508A4" w:rsidRPr="0032475E">
        <w:rPr>
          <w:rFonts w:ascii="Times New Roman" w:hAnsi="Times New Roman" w:cs="Times New Roman"/>
          <w:sz w:val="24"/>
          <w:szCs w:val="24"/>
        </w:rPr>
        <w:t>Wytycznych do przetargu)</w:t>
      </w:r>
      <w:r w:rsidRPr="002B1594">
        <w:rPr>
          <w:rFonts w:ascii="Times New Roman" w:hAnsi="Times New Roman" w:cs="Times New Roman"/>
          <w:sz w:val="24"/>
          <w:szCs w:val="24"/>
        </w:rPr>
        <w:t>.</w:t>
      </w:r>
    </w:p>
    <w:p w:rsidR="00D07E53" w:rsidRDefault="00D07E53" w:rsidP="00554DE3">
      <w:pPr>
        <w:pStyle w:val="Bezodstpw"/>
        <w:jc w:val="both"/>
        <w:rPr>
          <w:rFonts w:ascii="Times New Roman" w:hAnsi="Times New Roman" w:cs="Times New Roman"/>
          <w:b/>
          <w:sz w:val="24"/>
          <w:szCs w:val="24"/>
        </w:rPr>
      </w:pPr>
    </w:p>
    <w:p w:rsidR="00D52919" w:rsidRPr="005078DB" w:rsidRDefault="00D52919" w:rsidP="008E550D">
      <w:pPr>
        <w:pStyle w:val="Bezodstpw"/>
        <w:numPr>
          <w:ilvl w:val="0"/>
          <w:numId w:val="2"/>
        </w:numPr>
        <w:jc w:val="both"/>
        <w:rPr>
          <w:rFonts w:ascii="Times New Roman" w:hAnsi="Times New Roman" w:cs="Times New Roman"/>
          <w:b/>
          <w:sz w:val="24"/>
          <w:szCs w:val="24"/>
        </w:rPr>
      </w:pPr>
      <w:r w:rsidRPr="0062707E">
        <w:rPr>
          <w:rFonts w:ascii="Times New Roman" w:hAnsi="Times New Roman" w:cs="Times New Roman"/>
          <w:b/>
          <w:sz w:val="24"/>
          <w:szCs w:val="24"/>
        </w:rPr>
        <w:t xml:space="preserve">Miejsce i termin </w:t>
      </w:r>
      <w:r w:rsidRPr="005078DB">
        <w:rPr>
          <w:rFonts w:ascii="Times New Roman" w:hAnsi="Times New Roman" w:cs="Times New Roman"/>
          <w:b/>
          <w:sz w:val="24"/>
          <w:szCs w:val="24"/>
        </w:rPr>
        <w:t xml:space="preserve">składania ofert </w:t>
      </w:r>
      <w:bookmarkEnd w:id="10"/>
    </w:p>
    <w:p w:rsidR="00D52919" w:rsidRPr="005078DB" w:rsidRDefault="00D52919" w:rsidP="0032475E">
      <w:pPr>
        <w:pStyle w:val="Bezodstpw"/>
        <w:numPr>
          <w:ilvl w:val="1"/>
          <w:numId w:val="2"/>
        </w:numPr>
        <w:jc w:val="both"/>
        <w:rPr>
          <w:rFonts w:ascii="Times New Roman" w:hAnsi="Times New Roman" w:cs="Times New Roman"/>
          <w:b/>
          <w:bCs/>
          <w:sz w:val="24"/>
          <w:szCs w:val="24"/>
        </w:rPr>
      </w:pPr>
      <w:r w:rsidRPr="005078DB">
        <w:rPr>
          <w:rFonts w:ascii="Times New Roman" w:hAnsi="Times New Roman" w:cs="Times New Roman"/>
          <w:sz w:val="24"/>
          <w:szCs w:val="24"/>
        </w:rPr>
        <w:t>Oferty winny być złożo</w:t>
      </w:r>
      <w:r w:rsidR="00B64CFE" w:rsidRPr="005078DB">
        <w:rPr>
          <w:rFonts w:ascii="Times New Roman" w:hAnsi="Times New Roman" w:cs="Times New Roman"/>
          <w:sz w:val="24"/>
          <w:szCs w:val="24"/>
        </w:rPr>
        <w:t xml:space="preserve">ne </w:t>
      </w:r>
      <w:r w:rsidR="00EB0D33" w:rsidRPr="005078DB">
        <w:rPr>
          <w:rFonts w:ascii="Times New Roman" w:hAnsi="Times New Roman" w:cs="Times New Roman"/>
          <w:sz w:val="24"/>
          <w:szCs w:val="24"/>
        </w:rPr>
        <w:t xml:space="preserve">w siedzibie Organizatora - </w:t>
      </w:r>
      <w:r w:rsidR="00E25C78" w:rsidRPr="005078DB">
        <w:rPr>
          <w:rFonts w:ascii="Times New Roman" w:hAnsi="Times New Roman" w:cs="Times New Roman"/>
          <w:bCs/>
          <w:sz w:val="24"/>
          <w:szCs w:val="24"/>
        </w:rPr>
        <w:t>Ekoenergia Silesia</w:t>
      </w:r>
      <w:r w:rsidR="001D6EBD" w:rsidRPr="005078DB">
        <w:rPr>
          <w:rFonts w:ascii="Times New Roman" w:hAnsi="Times New Roman" w:cs="Times New Roman"/>
          <w:bCs/>
          <w:sz w:val="24"/>
          <w:szCs w:val="24"/>
        </w:rPr>
        <w:t xml:space="preserve"> S.A.</w:t>
      </w:r>
      <w:r w:rsidR="00E25C78" w:rsidRPr="005078DB">
        <w:rPr>
          <w:rFonts w:ascii="Times New Roman" w:hAnsi="Times New Roman" w:cs="Times New Roman"/>
          <w:bCs/>
          <w:sz w:val="24"/>
          <w:szCs w:val="24"/>
        </w:rPr>
        <w:t xml:space="preserve">, ul. </w:t>
      </w:r>
      <w:r w:rsidR="001D6EBD" w:rsidRPr="005078DB">
        <w:rPr>
          <w:rFonts w:ascii="Times New Roman" w:hAnsi="Times New Roman" w:cs="Times New Roman"/>
          <w:bCs/>
          <w:sz w:val="24"/>
          <w:szCs w:val="24"/>
        </w:rPr>
        <w:t>Żeliwna 38</w:t>
      </w:r>
      <w:r w:rsidR="00E25C78" w:rsidRPr="005078DB">
        <w:rPr>
          <w:rFonts w:ascii="Times New Roman" w:hAnsi="Times New Roman" w:cs="Times New Roman"/>
          <w:bCs/>
          <w:sz w:val="24"/>
          <w:szCs w:val="24"/>
        </w:rPr>
        <w:t>, 40-</w:t>
      </w:r>
      <w:r w:rsidR="001D6EBD" w:rsidRPr="005078DB">
        <w:rPr>
          <w:rFonts w:ascii="Times New Roman" w:hAnsi="Times New Roman" w:cs="Times New Roman"/>
          <w:bCs/>
          <w:sz w:val="24"/>
          <w:szCs w:val="24"/>
        </w:rPr>
        <w:t>599</w:t>
      </w:r>
      <w:r w:rsidR="00E25C78" w:rsidRPr="005078DB">
        <w:rPr>
          <w:rFonts w:ascii="Times New Roman" w:hAnsi="Times New Roman" w:cs="Times New Roman"/>
          <w:bCs/>
          <w:sz w:val="24"/>
          <w:szCs w:val="24"/>
        </w:rPr>
        <w:t xml:space="preserve"> Katowice</w:t>
      </w:r>
      <w:r w:rsidR="0032475E" w:rsidRPr="005078DB">
        <w:rPr>
          <w:rFonts w:ascii="Times New Roman" w:hAnsi="Times New Roman" w:cs="Times New Roman"/>
          <w:b/>
          <w:bCs/>
          <w:sz w:val="24"/>
          <w:szCs w:val="24"/>
        </w:rPr>
        <w:t xml:space="preserve"> </w:t>
      </w:r>
      <w:r w:rsidR="00874E46" w:rsidRPr="005078DB">
        <w:rPr>
          <w:rFonts w:ascii="Times New Roman" w:hAnsi="Times New Roman" w:cs="Times New Roman"/>
          <w:sz w:val="24"/>
          <w:szCs w:val="24"/>
        </w:rPr>
        <w:t>(z wyłączeniem sobót)</w:t>
      </w:r>
      <w:r w:rsidR="00EB0D33" w:rsidRPr="005078DB">
        <w:rPr>
          <w:rFonts w:ascii="Times New Roman" w:hAnsi="Times New Roman" w:cs="Times New Roman"/>
          <w:sz w:val="24"/>
          <w:szCs w:val="24"/>
        </w:rPr>
        <w:t xml:space="preserve"> </w:t>
      </w:r>
      <w:r w:rsidRPr="005078DB">
        <w:rPr>
          <w:rFonts w:ascii="Times New Roman" w:hAnsi="Times New Roman" w:cs="Times New Roman"/>
          <w:sz w:val="24"/>
          <w:szCs w:val="24"/>
        </w:rPr>
        <w:t>w</w:t>
      </w:r>
      <w:r w:rsidR="00AC58D9" w:rsidRPr="005078DB">
        <w:rPr>
          <w:rFonts w:ascii="Times New Roman" w:hAnsi="Times New Roman" w:cs="Times New Roman"/>
          <w:sz w:val="24"/>
          <w:szCs w:val="24"/>
        </w:rPr>
        <w:t xml:space="preserve"> </w:t>
      </w:r>
      <w:r w:rsidRPr="005078DB">
        <w:rPr>
          <w:rFonts w:ascii="Times New Roman" w:hAnsi="Times New Roman" w:cs="Times New Roman"/>
          <w:sz w:val="24"/>
          <w:szCs w:val="24"/>
        </w:rPr>
        <w:t>dni</w:t>
      </w:r>
      <w:r w:rsidR="00AC58D9" w:rsidRPr="005078DB">
        <w:rPr>
          <w:rFonts w:ascii="Times New Roman" w:hAnsi="Times New Roman" w:cs="Times New Roman"/>
          <w:sz w:val="24"/>
          <w:szCs w:val="24"/>
        </w:rPr>
        <w:t xml:space="preserve"> </w:t>
      </w:r>
      <w:r w:rsidR="004F28BD" w:rsidRPr="005078DB">
        <w:rPr>
          <w:rFonts w:ascii="Times New Roman" w:hAnsi="Times New Roman" w:cs="Times New Roman"/>
          <w:sz w:val="24"/>
          <w:szCs w:val="24"/>
        </w:rPr>
        <w:t>robocze w godzinach od 7.</w:t>
      </w:r>
      <w:r w:rsidRPr="005078DB">
        <w:rPr>
          <w:rFonts w:ascii="Times New Roman" w:hAnsi="Times New Roman" w:cs="Times New Roman"/>
          <w:sz w:val="24"/>
          <w:szCs w:val="24"/>
        </w:rPr>
        <w:t xml:space="preserve">00 do </w:t>
      </w:r>
      <w:r w:rsidR="005012ED" w:rsidRPr="005078DB">
        <w:rPr>
          <w:rFonts w:ascii="Times New Roman" w:hAnsi="Times New Roman" w:cs="Times New Roman"/>
          <w:sz w:val="24"/>
          <w:szCs w:val="24"/>
        </w:rPr>
        <w:t>15</w:t>
      </w:r>
      <w:r w:rsidR="004F28BD" w:rsidRPr="005078DB">
        <w:rPr>
          <w:rFonts w:ascii="Times New Roman" w:hAnsi="Times New Roman" w:cs="Times New Roman"/>
          <w:sz w:val="24"/>
          <w:szCs w:val="24"/>
        </w:rPr>
        <w:t>.</w:t>
      </w:r>
      <w:r w:rsidRPr="005078DB">
        <w:rPr>
          <w:rFonts w:ascii="Times New Roman" w:hAnsi="Times New Roman" w:cs="Times New Roman"/>
          <w:sz w:val="24"/>
          <w:szCs w:val="24"/>
        </w:rPr>
        <w:t>00</w:t>
      </w:r>
      <w:r w:rsidR="006F0F87" w:rsidRPr="005078DB">
        <w:rPr>
          <w:rFonts w:ascii="Times New Roman" w:hAnsi="Times New Roman" w:cs="Times New Roman"/>
          <w:sz w:val="24"/>
          <w:szCs w:val="24"/>
        </w:rPr>
        <w:t>,</w:t>
      </w:r>
      <w:r w:rsidRPr="005078DB">
        <w:rPr>
          <w:rFonts w:ascii="Times New Roman" w:hAnsi="Times New Roman" w:cs="Times New Roman"/>
          <w:sz w:val="24"/>
          <w:szCs w:val="24"/>
        </w:rPr>
        <w:t xml:space="preserve"> </w:t>
      </w:r>
      <w:r w:rsidRPr="005078DB">
        <w:rPr>
          <w:rFonts w:ascii="Times New Roman" w:hAnsi="Times New Roman" w:cs="Times New Roman"/>
          <w:b/>
          <w:sz w:val="24"/>
          <w:szCs w:val="24"/>
        </w:rPr>
        <w:t xml:space="preserve">w terminie do </w:t>
      </w:r>
      <w:r w:rsidR="00BF5961" w:rsidRPr="005078DB">
        <w:rPr>
          <w:rFonts w:ascii="Times New Roman" w:hAnsi="Times New Roman" w:cs="Times New Roman"/>
          <w:b/>
          <w:sz w:val="24"/>
          <w:szCs w:val="24"/>
        </w:rPr>
        <w:t>dnia</w:t>
      </w:r>
      <w:r w:rsidR="00FA00FE" w:rsidRPr="005078DB">
        <w:rPr>
          <w:rFonts w:ascii="Times New Roman" w:hAnsi="Times New Roman" w:cs="Times New Roman"/>
          <w:b/>
          <w:sz w:val="24"/>
          <w:szCs w:val="24"/>
        </w:rPr>
        <w:t xml:space="preserve"> </w:t>
      </w:r>
      <w:r w:rsidR="00D07E53" w:rsidRPr="00F508A4">
        <w:rPr>
          <w:rFonts w:ascii="Times New Roman" w:hAnsi="Times New Roman" w:cs="Times New Roman"/>
          <w:b/>
          <w:sz w:val="24"/>
          <w:szCs w:val="24"/>
        </w:rPr>
        <w:t>0</w:t>
      </w:r>
      <w:r w:rsidR="00A95D68">
        <w:rPr>
          <w:rFonts w:ascii="Times New Roman" w:hAnsi="Times New Roman" w:cs="Times New Roman"/>
          <w:b/>
          <w:sz w:val="24"/>
          <w:szCs w:val="24"/>
        </w:rPr>
        <w:t>6</w:t>
      </w:r>
      <w:r w:rsidR="00F508A4">
        <w:rPr>
          <w:rFonts w:ascii="Times New Roman" w:hAnsi="Times New Roman" w:cs="Times New Roman"/>
          <w:b/>
          <w:sz w:val="24"/>
          <w:szCs w:val="24"/>
        </w:rPr>
        <w:t xml:space="preserve"> czerwca </w:t>
      </w:r>
      <w:r w:rsidR="006F0F87" w:rsidRPr="00F508A4">
        <w:rPr>
          <w:rFonts w:ascii="Times New Roman" w:hAnsi="Times New Roman" w:cs="Times New Roman"/>
          <w:b/>
          <w:sz w:val="24"/>
          <w:szCs w:val="24"/>
        </w:rPr>
        <w:t>201</w:t>
      </w:r>
      <w:r w:rsidR="00EA4FFF" w:rsidRPr="00F508A4">
        <w:rPr>
          <w:rFonts w:ascii="Times New Roman" w:hAnsi="Times New Roman" w:cs="Times New Roman"/>
          <w:b/>
          <w:sz w:val="24"/>
          <w:szCs w:val="24"/>
        </w:rPr>
        <w:t>4</w:t>
      </w:r>
      <w:r w:rsidR="006F0F87" w:rsidRPr="00F508A4">
        <w:rPr>
          <w:rFonts w:ascii="Times New Roman" w:hAnsi="Times New Roman" w:cs="Times New Roman"/>
          <w:b/>
          <w:sz w:val="24"/>
          <w:szCs w:val="24"/>
        </w:rPr>
        <w:t xml:space="preserve"> r. do godziny </w:t>
      </w:r>
      <w:r w:rsidR="00FA00FE" w:rsidRPr="00F508A4">
        <w:rPr>
          <w:rFonts w:ascii="Times New Roman" w:hAnsi="Times New Roman" w:cs="Times New Roman"/>
          <w:b/>
          <w:sz w:val="24"/>
          <w:szCs w:val="24"/>
        </w:rPr>
        <w:t>1</w:t>
      </w:r>
      <w:r w:rsidR="0099132A" w:rsidRPr="00F508A4">
        <w:rPr>
          <w:rFonts w:ascii="Times New Roman" w:hAnsi="Times New Roman" w:cs="Times New Roman"/>
          <w:b/>
          <w:sz w:val="24"/>
          <w:szCs w:val="24"/>
        </w:rPr>
        <w:t>4</w:t>
      </w:r>
      <w:r w:rsidR="00FA00FE" w:rsidRPr="00F508A4">
        <w:rPr>
          <w:rFonts w:ascii="Times New Roman" w:hAnsi="Times New Roman" w:cs="Times New Roman"/>
          <w:b/>
          <w:sz w:val="24"/>
          <w:szCs w:val="24"/>
        </w:rPr>
        <w:t>.00.</w:t>
      </w:r>
    </w:p>
    <w:p w:rsidR="00D642F2" w:rsidRPr="00F508A4" w:rsidRDefault="00D52919" w:rsidP="00874E46">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lastRenderedPageBreak/>
        <w:t>Oferty otrzymane przez Organizatora po terminie wyznaczonym na ich składanie zostaną zwrócone Oferentowi bez otwierania.</w:t>
      </w:r>
    </w:p>
    <w:p w:rsidR="00E86A00" w:rsidRPr="005078DB" w:rsidRDefault="00E86A00" w:rsidP="008E550D">
      <w:pPr>
        <w:pStyle w:val="Bezodstpw"/>
        <w:numPr>
          <w:ilvl w:val="0"/>
          <w:numId w:val="2"/>
        </w:numPr>
        <w:jc w:val="both"/>
        <w:rPr>
          <w:rFonts w:ascii="Times New Roman" w:hAnsi="Times New Roman" w:cs="Times New Roman"/>
          <w:b/>
          <w:sz w:val="24"/>
          <w:szCs w:val="24"/>
        </w:rPr>
      </w:pPr>
      <w:r w:rsidRPr="005078DB">
        <w:rPr>
          <w:rFonts w:ascii="Times New Roman" w:hAnsi="Times New Roman" w:cs="Times New Roman"/>
          <w:b/>
          <w:sz w:val="24"/>
          <w:szCs w:val="24"/>
        </w:rPr>
        <w:t xml:space="preserve">Miejsce i termin otwarcia ofert </w:t>
      </w:r>
    </w:p>
    <w:p w:rsidR="00D52919" w:rsidRPr="005078DB" w:rsidRDefault="00D52919" w:rsidP="008E550D">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t>Otwarcie ofert nastąpi</w:t>
      </w:r>
      <w:r w:rsidR="00E86A00" w:rsidRPr="005078DB">
        <w:rPr>
          <w:rFonts w:ascii="Times New Roman" w:hAnsi="Times New Roman" w:cs="Times New Roman"/>
          <w:sz w:val="24"/>
          <w:szCs w:val="24"/>
        </w:rPr>
        <w:t xml:space="preserve"> w siedzibie Organizatora </w:t>
      </w:r>
      <w:r w:rsidRPr="007D0EDF">
        <w:rPr>
          <w:rFonts w:ascii="Times New Roman" w:hAnsi="Times New Roman" w:cs="Times New Roman"/>
          <w:b/>
          <w:sz w:val="24"/>
          <w:szCs w:val="24"/>
        </w:rPr>
        <w:t>w</w:t>
      </w:r>
      <w:r w:rsidR="00E86A00" w:rsidRPr="007D0EDF">
        <w:rPr>
          <w:rFonts w:ascii="Times New Roman" w:hAnsi="Times New Roman" w:cs="Times New Roman"/>
          <w:b/>
          <w:sz w:val="24"/>
          <w:szCs w:val="24"/>
        </w:rPr>
        <w:t xml:space="preserve"> dniu </w:t>
      </w:r>
      <w:r w:rsidR="00D07E53" w:rsidRPr="00F508A4">
        <w:rPr>
          <w:rFonts w:ascii="Times New Roman" w:hAnsi="Times New Roman" w:cs="Times New Roman"/>
          <w:b/>
          <w:sz w:val="24"/>
          <w:szCs w:val="24"/>
        </w:rPr>
        <w:t>0</w:t>
      </w:r>
      <w:r w:rsidR="00A95D68">
        <w:rPr>
          <w:rFonts w:ascii="Times New Roman" w:hAnsi="Times New Roman" w:cs="Times New Roman"/>
          <w:b/>
          <w:sz w:val="24"/>
          <w:szCs w:val="24"/>
        </w:rPr>
        <w:t>6</w:t>
      </w:r>
      <w:r w:rsidR="00F508A4" w:rsidRPr="00F508A4">
        <w:rPr>
          <w:rFonts w:ascii="Times New Roman" w:hAnsi="Times New Roman" w:cs="Times New Roman"/>
          <w:b/>
          <w:sz w:val="24"/>
          <w:szCs w:val="24"/>
        </w:rPr>
        <w:t xml:space="preserve"> czerwca </w:t>
      </w:r>
      <w:r w:rsidR="006F0F87" w:rsidRPr="00F508A4">
        <w:rPr>
          <w:rFonts w:ascii="Times New Roman" w:hAnsi="Times New Roman" w:cs="Times New Roman"/>
          <w:b/>
          <w:sz w:val="24"/>
          <w:szCs w:val="24"/>
        </w:rPr>
        <w:t>201</w:t>
      </w:r>
      <w:r w:rsidR="00EA4FFF" w:rsidRPr="00F508A4">
        <w:rPr>
          <w:rFonts w:ascii="Times New Roman" w:hAnsi="Times New Roman" w:cs="Times New Roman"/>
          <w:b/>
          <w:sz w:val="24"/>
          <w:szCs w:val="24"/>
        </w:rPr>
        <w:t>4</w:t>
      </w:r>
      <w:r w:rsidR="006F0F87" w:rsidRPr="00F508A4">
        <w:rPr>
          <w:rFonts w:ascii="Times New Roman" w:hAnsi="Times New Roman" w:cs="Times New Roman"/>
          <w:b/>
          <w:sz w:val="24"/>
          <w:szCs w:val="24"/>
        </w:rPr>
        <w:t xml:space="preserve"> r. o godzinie </w:t>
      </w:r>
      <w:r w:rsidR="0099132A" w:rsidRPr="00F508A4">
        <w:rPr>
          <w:rFonts w:ascii="Times New Roman" w:hAnsi="Times New Roman" w:cs="Times New Roman"/>
          <w:b/>
          <w:sz w:val="24"/>
          <w:szCs w:val="24"/>
        </w:rPr>
        <w:t>14.</w:t>
      </w:r>
      <w:r w:rsidR="00E621E2" w:rsidRPr="00F508A4">
        <w:rPr>
          <w:rFonts w:ascii="Times New Roman" w:hAnsi="Times New Roman" w:cs="Times New Roman"/>
          <w:b/>
          <w:sz w:val="24"/>
          <w:szCs w:val="24"/>
        </w:rPr>
        <w:t>15</w:t>
      </w:r>
      <w:r w:rsidR="004F28BD" w:rsidRPr="00F508A4">
        <w:rPr>
          <w:rFonts w:ascii="Times New Roman" w:hAnsi="Times New Roman" w:cs="Times New Roman"/>
          <w:b/>
          <w:sz w:val="24"/>
          <w:szCs w:val="24"/>
        </w:rPr>
        <w:t>.</w:t>
      </w:r>
    </w:p>
    <w:p w:rsidR="00D52919" w:rsidRPr="005078DB" w:rsidRDefault="00D52919" w:rsidP="008E550D">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t>Otwarcie ofert jest jawne.</w:t>
      </w:r>
    </w:p>
    <w:p w:rsidR="00D52919" w:rsidRPr="005078DB" w:rsidRDefault="00D52919" w:rsidP="008E550D">
      <w:pPr>
        <w:pStyle w:val="Bezodstpw"/>
        <w:numPr>
          <w:ilvl w:val="1"/>
          <w:numId w:val="2"/>
        </w:numPr>
        <w:jc w:val="both"/>
        <w:rPr>
          <w:rFonts w:ascii="Times New Roman" w:hAnsi="Times New Roman" w:cs="Times New Roman"/>
          <w:sz w:val="24"/>
          <w:szCs w:val="24"/>
        </w:rPr>
      </w:pPr>
      <w:r w:rsidRPr="005078DB">
        <w:rPr>
          <w:rFonts w:ascii="Times New Roman" w:hAnsi="Times New Roman" w:cs="Times New Roman"/>
          <w:sz w:val="24"/>
          <w:szCs w:val="24"/>
        </w:rPr>
        <w:t xml:space="preserve">Odczytaniu podlega </w:t>
      </w:r>
      <w:r w:rsidR="00F959A5" w:rsidRPr="005078DB">
        <w:rPr>
          <w:rFonts w:ascii="Times New Roman" w:hAnsi="Times New Roman" w:cs="Times New Roman"/>
          <w:sz w:val="24"/>
          <w:szCs w:val="24"/>
        </w:rPr>
        <w:t>nazwa Oferenta</w:t>
      </w:r>
      <w:r w:rsidR="00F71087" w:rsidRPr="005078DB">
        <w:rPr>
          <w:rFonts w:ascii="Times New Roman" w:hAnsi="Times New Roman" w:cs="Times New Roman"/>
          <w:sz w:val="24"/>
          <w:szCs w:val="24"/>
        </w:rPr>
        <w:t xml:space="preserve"> oraz</w:t>
      </w:r>
      <w:r w:rsidR="00F959A5" w:rsidRPr="005078DB">
        <w:rPr>
          <w:rFonts w:ascii="Times New Roman" w:hAnsi="Times New Roman" w:cs="Times New Roman"/>
          <w:sz w:val="24"/>
          <w:szCs w:val="24"/>
        </w:rPr>
        <w:t xml:space="preserve"> </w:t>
      </w:r>
      <w:r w:rsidR="00433CAF" w:rsidRPr="005078DB">
        <w:rPr>
          <w:rFonts w:ascii="Times New Roman" w:hAnsi="Times New Roman" w:cs="Times New Roman"/>
          <w:sz w:val="24"/>
          <w:szCs w:val="24"/>
        </w:rPr>
        <w:t>c</w:t>
      </w:r>
      <w:r w:rsidRPr="005078DB">
        <w:rPr>
          <w:rFonts w:ascii="Times New Roman" w:hAnsi="Times New Roman" w:cs="Times New Roman"/>
          <w:sz w:val="24"/>
          <w:szCs w:val="24"/>
        </w:rPr>
        <w:t>ena ryczałtowa</w:t>
      </w:r>
      <w:r w:rsidR="005E5269" w:rsidRPr="005078DB">
        <w:rPr>
          <w:rFonts w:ascii="Times New Roman" w:hAnsi="Times New Roman" w:cs="Times New Roman"/>
          <w:sz w:val="24"/>
          <w:szCs w:val="24"/>
        </w:rPr>
        <w:t xml:space="preserve"> za całość realizacji</w:t>
      </w:r>
      <w:r w:rsidRPr="005078DB">
        <w:rPr>
          <w:rFonts w:ascii="Times New Roman" w:hAnsi="Times New Roman" w:cs="Times New Roman"/>
          <w:sz w:val="24"/>
          <w:szCs w:val="24"/>
        </w:rPr>
        <w:t xml:space="preserve"> przedmiotu przetargu podan</w:t>
      </w:r>
      <w:r w:rsidR="00F71087" w:rsidRPr="005078DB">
        <w:rPr>
          <w:rFonts w:ascii="Times New Roman" w:hAnsi="Times New Roman" w:cs="Times New Roman"/>
          <w:sz w:val="24"/>
          <w:szCs w:val="24"/>
        </w:rPr>
        <w:t>a</w:t>
      </w:r>
      <w:r w:rsidRPr="005078DB">
        <w:rPr>
          <w:rFonts w:ascii="Times New Roman" w:hAnsi="Times New Roman" w:cs="Times New Roman"/>
          <w:sz w:val="24"/>
          <w:szCs w:val="24"/>
        </w:rPr>
        <w:t xml:space="preserve"> w Formularzu oferty.</w:t>
      </w:r>
    </w:p>
    <w:p w:rsidR="00C62EBB" w:rsidRDefault="00C62EBB"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Podczas otwarcia ofert, Organizator wskaże </w:t>
      </w:r>
      <w:r w:rsidRPr="00C62EBB">
        <w:rPr>
          <w:rFonts w:ascii="Times New Roman" w:hAnsi="Times New Roman" w:cs="Times New Roman"/>
          <w:sz w:val="24"/>
          <w:szCs w:val="24"/>
        </w:rPr>
        <w:t xml:space="preserve">środki finansowe przeznaczone na realizację przedmiotu </w:t>
      </w:r>
      <w:r w:rsidR="00463DED">
        <w:rPr>
          <w:rFonts w:ascii="Times New Roman" w:hAnsi="Times New Roman" w:cs="Times New Roman"/>
          <w:sz w:val="24"/>
          <w:szCs w:val="24"/>
        </w:rPr>
        <w:t xml:space="preserve"> </w:t>
      </w:r>
      <w:r w:rsidR="00463DED" w:rsidRPr="00C62EBB">
        <w:rPr>
          <w:rFonts w:ascii="Times New Roman" w:hAnsi="Times New Roman" w:cs="Times New Roman"/>
          <w:sz w:val="24"/>
          <w:szCs w:val="24"/>
        </w:rPr>
        <w:t>p</w:t>
      </w:r>
      <w:r w:rsidR="00463DED">
        <w:rPr>
          <w:rFonts w:ascii="Times New Roman" w:hAnsi="Times New Roman" w:cs="Times New Roman"/>
          <w:sz w:val="24"/>
          <w:szCs w:val="24"/>
        </w:rPr>
        <w:t>ostępowania</w:t>
      </w:r>
      <w:r>
        <w:rPr>
          <w:rFonts w:ascii="Times New Roman" w:hAnsi="Times New Roman" w:cs="Times New Roman"/>
          <w:sz w:val="24"/>
          <w:szCs w:val="24"/>
        </w:rPr>
        <w:t>.</w:t>
      </w:r>
    </w:p>
    <w:p w:rsidR="00B07836" w:rsidRDefault="00B07836" w:rsidP="00B07836">
      <w:pPr>
        <w:pStyle w:val="Bezodstpw"/>
        <w:ind w:left="792"/>
        <w:jc w:val="both"/>
        <w:rPr>
          <w:rFonts w:ascii="Times New Roman" w:hAnsi="Times New Roman" w:cs="Times New Roman"/>
          <w:sz w:val="24"/>
          <w:szCs w:val="24"/>
        </w:rPr>
      </w:pPr>
    </w:p>
    <w:p w:rsidR="00B07836" w:rsidRPr="00B07836" w:rsidRDefault="00B07836" w:rsidP="008E550D">
      <w:pPr>
        <w:pStyle w:val="Bezodstpw"/>
        <w:numPr>
          <w:ilvl w:val="0"/>
          <w:numId w:val="2"/>
        </w:numPr>
        <w:jc w:val="both"/>
        <w:rPr>
          <w:rFonts w:ascii="Times New Roman" w:hAnsi="Times New Roman" w:cs="Times New Roman"/>
          <w:b/>
          <w:sz w:val="24"/>
          <w:szCs w:val="24"/>
        </w:rPr>
      </w:pPr>
      <w:r w:rsidRPr="00B07836">
        <w:rPr>
          <w:rFonts w:ascii="Times New Roman" w:hAnsi="Times New Roman" w:cs="Times New Roman"/>
          <w:b/>
          <w:sz w:val="24"/>
          <w:szCs w:val="24"/>
        </w:rPr>
        <w:t>Poprawa założonych ofert</w:t>
      </w:r>
    </w:p>
    <w:p w:rsidR="007E55EC" w:rsidRDefault="007E55EC" w:rsidP="008E550D">
      <w:pPr>
        <w:pStyle w:val="Akapitzlist"/>
        <w:numPr>
          <w:ilvl w:val="1"/>
          <w:numId w:val="2"/>
        </w:numPr>
        <w:jc w:val="both"/>
        <w:rPr>
          <w:rFonts w:ascii="Times New Roman" w:hAnsi="Times New Roman" w:cs="Times New Roman"/>
          <w:sz w:val="24"/>
          <w:szCs w:val="24"/>
        </w:rPr>
      </w:pPr>
      <w:r w:rsidRPr="007E55EC">
        <w:rPr>
          <w:rFonts w:ascii="Times New Roman" w:hAnsi="Times New Roman" w:cs="Times New Roman"/>
          <w:sz w:val="24"/>
          <w:szCs w:val="24"/>
        </w:rPr>
        <w:t>Organizator może zwracać się do Oferentów o wyjaśnienie treści złożonych ofert</w:t>
      </w:r>
      <w:r w:rsidR="00433CAF">
        <w:rPr>
          <w:rFonts w:ascii="Times New Roman" w:hAnsi="Times New Roman" w:cs="Times New Roman"/>
          <w:sz w:val="24"/>
          <w:szCs w:val="24"/>
        </w:rPr>
        <w:t xml:space="preserve">, zgodnie z pkt 6.1.2 rozdziału </w:t>
      </w:r>
      <w:r w:rsidR="00416D8D">
        <w:rPr>
          <w:rFonts w:ascii="Times New Roman" w:hAnsi="Times New Roman" w:cs="Times New Roman"/>
          <w:sz w:val="24"/>
          <w:szCs w:val="24"/>
        </w:rPr>
        <w:t>1</w:t>
      </w:r>
      <w:r w:rsidR="00433CAF">
        <w:rPr>
          <w:rFonts w:ascii="Times New Roman" w:hAnsi="Times New Roman" w:cs="Times New Roman"/>
          <w:sz w:val="24"/>
          <w:szCs w:val="24"/>
        </w:rPr>
        <w:t xml:space="preserve"> i pkt 4.1 </w:t>
      </w:r>
      <w:r w:rsidR="004F28BD">
        <w:rPr>
          <w:rFonts w:ascii="Times New Roman" w:hAnsi="Times New Roman" w:cs="Times New Roman"/>
          <w:sz w:val="24"/>
          <w:szCs w:val="24"/>
        </w:rPr>
        <w:t xml:space="preserve">i 4.2 </w:t>
      </w:r>
      <w:r w:rsidR="00433CAF">
        <w:rPr>
          <w:rFonts w:ascii="Times New Roman" w:hAnsi="Times New Roman" w:cs="Times New Roman"/>
          <w:sz w:val="24"/>
          <w:szCs w:val="24"/>
        </w:rPr>
        <w:t xml:space="preserve">rozdziału </w:t>
      </w:r>
      <w:r w:rsidR="00416D8D">
        <w:rPr>
          <w:rFonts w:ascii="Times New Roman" w:hAnsi="Times New Roman" w:cs="Times New Roman"/>
          <w:sz w:val="24"/>
          <w:szCs w:val="24"/>
        </w:rPr>
        <w:t>2 Wytycznych do przetargu</w:t>
      </w:r>
      <w:r>
        <w:rPr>
          <w:rFonts w:ascii="Times New Roman" w:hAnsi="Times New Roman" w:cs="Times New Roman"/>
          <w:sz w:val="24"/>
          <w:szCs w:val="24"/>
        </w:rPr>
        <w:t>.</w:t>
      </w:r>
    </w:p>
    <w:p w:rsidR="00D52919" w:rsidRDefault="00D52919" w:rsidP="008E550D">
      <w:pPr>
        <w:pStyle w:val="Akapitzlist"/>
        <w:numPr>
          <w:ilvl w:val="1"/>
          <w:numId w:val="2"/>
        </w:numPr>
        <w:jc w:val="both"/>
        <w:rPr>
          <w:rFonts w:ascii="Times New Roman" w:hAnsi="Times New Roman" w:cs="Times New Roman"/>
          <w:sz w:val="24"/>
          <w:szCs w:val="24"/>
        </w:rPr>
      </w:pPr>
      <w:r w:rsidRPr="007E55EC">
        <w:rPr>
          <w:rFonts w:ascii="Times New Roman" w:hAnsi="Times New Roman" w:cs="Times New Roman"/>
          <w:sz w:val="24"/>
          <w:szCs w:val="24"/>
        </w:rPr>
        <w:t>Organizator może poprawić w ofercie, niezwłocznie zawiadamiając o tym</w:t>
      </w:r>
      <w:r w:rsidR="00B07836" w:rsidRPr="007E55EC">
        <w:rPr>
          <w:rFonts w:ascii="Times New Roman" w:hAnsi="Times New Roman" w:cs="Times New Roman"/>
          <w:sz w:val="24"/>
          <w:szCs w:val="24"/>
        </w:rPr>
        <w:t xml:space="preserve"> </w:t>
      </w:r>
      <w:r w:rsidRPr="007E55EC">
        <w:rPr>
          <w:rFonts w:ascii="Times New Roman" w:hAnsi="Times New Roman" w:cs="Times New Roman"/>
          <w:sz w:val="24"/>
          <w:szCs w:val="24"/>
        </w:rPr>
        <w:t>Oferenta, którego oferta została poprawiona:</w:t>
      </w:r>
    </w:p>
    <w:p w:rsidR="00D52919" w:rsidRDefault="00D52919" w:rsidP="007E55EC">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omyłki pisarskie (widoczne, wbrew zamierzeniu niewłaściwe użycie wyrazu, widocznie mylna pisownia albo widoczne niezamierzone opuszczenie jednego wyrazu),</w:t>
      </w:r>
    </w:p>
    <w:p w:rsidR="00D52919" w:rsidRDefault="00D52919" w:rsidP="007E55EC">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omyłki rachunkowe, z uwzględnieniem konsekwencji rachunkowyc</w:t>
      </w:r>
      <w:r w:rsidR="003B5F3C" w:rsidRPr="007E55EC">
        <w:rPr>
          <w:rFonts w:ascii="Times New Roman" w:hAnsi="Times New Roman" w:cs="Times New Roman"/>
          <w:sz w:val="24"/>
          <w:szCs w:val="24"/>
        </w:rPr>
        <w:t>h dokonanych poprawek,</w:t>
      </w:r>
    </w:p>
    <w:p w:rsidR="00B07836" w:rsidRPr="009E305A" w:rsidRDefault="00D52919" w:rsidP="00B07836">
      <w:pPr>
        <w:pStyle w:val="Akapitzlist"/>
        <w:numPr>
          <w:ilvl w:val="2"/>
          <w:numId w:val="2"/>
        </w:numPr>
        <w:jc w:val="both"/>
        <w:rPr>
          <w:rFonts w:ascii="Times New Roman" w:hAnsi="Times New Roman" w:cs="Times New Roman"/>
          <w:sz w:val="24"/>
          <w:szCs w:val="24"/>
        </w:rPr>
      </w:pPr>
      <w:r w:rsidRPr="007E55EC">
        <w:rPr>
          <w:rFonts w:ascii="Times New Roman" w:hAnsi="Times New Roman" w:cs="Times New Roman"/>
          <w:sz w:val="24"/>
          <w:szCs w:val="24"/>
        </w:rPr>
        <w:t xml:space="preserve">inne omyłki polegające na niezgodności oferty z </w:t>
      </w:r>
      <w:r w:rsidR="00AF7458" w:rsidRPr="007E55EC">
        <w:rPr>
          <w:rFonts w:ascii="Times New Roman" w:hAnsi="Times New Roman" w:cs="Times New Roman"/>
          <w:sz w:val="24"/>
          <w:szCs w:val="24"/>
        </w:rPr>
        <w:t>Wytycznymi do</w:t>
      </w:r>
      <w:r w:rsidRPr="007E55EC">
        <w:rPr>
          <w:rFonts w:ascii="Times New Roman" w:hAnsi="Times New Roman" w:cs="Times New Roman"/>
          <w:sz w:val="24"/>
          <w:szCs w:val="24"/>
        </w:rPr>
        <w:t xml:space="preserve"> przetargu, niepowodujące </w:t>
      </w:r>
      <w:r w:rsidR="00B07836" w:rsidRPr="007E55EC">
        <w:rPr>
          <w:rFonts w:ascii="Times New Roman" w:hAnsi="Times New Roman" w:cs="Times New Roman"/>
          <w:sz w:val="24"/>
          <w:szCs w:val="24"/>
        </w:rPr>
        <w:t>istotnych zmian w treści oferty</w:t>
      </w:r>
      <w:r w:rsidRPr="007E55EC">
        <w:rPr>
          <w:rFonts w:ascii="Times New Roman" w:hAnsi="Times New Roman" w:cs="Times New Roman"/>
          <w:sz w:val="24"/>
          <w:szCs w:val="24"/>
        </w:rPr>
        <w:t>.</w:t>
      </w:r>
    </w:p>
    <w:p w:rsidR="00B07836" w:rsidRPr="00B07836" w:rsidRDefault="00B07836" w:rsidP="008E550D">
      <w:pPr>
        <w:pStyle w:val="Bezodstpw"/>
        <w:numPr>
          <w:ilvl w:val="0"/>
          <w:numId w:val="2"/>
        </w:numPr>
        <w:jc w:val="both"/>
        <w:rPr>
          <w:rFonts w:ascii="Times New Roman" w:hAnsi="Times New Roman" w:cs="Times New Roman"/>
          <w:b/>
          <w:sz w:val="24"/>
          <w:szCs w:val="24"/>
        </w:rPr>
      </w:pPr>
      <w:r w:rsidRPr="00B07836">
        <w:rPr>
          <w:rFonts w:ascii="Times New Roman" w:hAnsi="Times New Roman" w:cs="Times New Roman"/>
          <w:b/>
          <w:sz w:val="24"/>
          <w:szCs w:val="24"/>
        </w:rPr>
        <w:t>Weryfikacja wiarygodność złożonych ofert</w:t>
      </w:r>
    </w:p>
    <w:p w:rsidR="00D52919" w:rsidRDefault="00D52919" w:rsidP="008E550D">
      <w:pPr>
        <w:pStyle w:val="Bezodstpw"/>
        <w:numPr>
          <w:ilvl w:val="1"/>
          <w:numId w:val="2"/>
        </w:numPr>
        <w:jc w:val="both"/>
        <w:rPr>
          <w:rFonts w:ascii="Times New Roman" w:hAnsi="Times New Roman" w:cs="Times New Roman"/>
          <w:sz w:val="24"/>
          <w:szCs w:val="24"/>
        </w:rPr>
      </w:pPr>
      <w:r w:rsidRPr="00B07836">
        <w:rPr>
          <w:rFonts w:ascii="Times New Roman" w:hAnsi="Times New Roman" w:cs="Times New Roman"/>
          <w:sz w:val="24"/>
          <w:szCs w:val="24"/>
        </w:rPr>
        <w:t>Organizator zastrzega sobie prawo sprawdzania w toku oceny ofert wiarygodność przedstawionych przez Oferentów dokumentów, oświadczeń, wykazów,</w:t>
      </w:r>
      <w:r w:rsidR="00B07836">
        <w:rPr>
          <w:rFonts w:ascii="Times New Roman" w:hAnsi="Times New Roman" w:cs="Times New Roman"/>
          <w:sz w:val="24"/>
          <w:szCs w:val="24"/>
        </w:rPr>
        <w:t xml:space="preserve"> </w:t>
      </w:r>
      <w:r w:rsidRPr="00B07836">
        <w:rPr>
          <w:rFonts w:ascii="Times New Roman" w:hAnsi="Times New Roman" w:cs="Times New Roman"/>
          <w:sz w:val="24"/>
          <w:szCs w:val="24"/>
        </w:rPr>
        <w:t>danych i informacji.</w:t>
      </w:r>
    </w:p>
    <w:p w:rsidR="009F3D02" w:rsidRDefault="009F3D02" w:rsidP="00B07836">
      <w:pPr>
        <w:pStyle w:val="Bezodstpw"/>
        <w:ind w:left="792"/>
        <w:jc w:val="both"/>
        <w:rPr>
          <w:rFonts w:ascii="Times New Roman" w:hAnsi="Times New Roman" w:cs="Times New Roman"/>
          <w:sz w:val="24"/>
          <w:szCs w:val="24"/>
        </w:rPr>
      </w:pPr>
    </w:p>
    <w:p w:rsidR="00F72275" w:rsidRPr="00F72275" w:rsidRDefault="003B5F3C" w:rsidP="008E550D">
      <w:pPr>
        <w:pStyle w:val="Bezodstpw"/>
        <w:numPr>
          <w:ilvl w:val="0"/>
          <w:numId w:val="2"/>
        </w:numPr>
        <w:jc w:val="both"/>
        <w:rPr>
          <w:rFonts w:ascii="Times New Roman" w:hAnsi="Times New Roman" w:cs="Times New Roman"/>
          <w:b/>
          <w:sz w:val="24"/>
          <w:szCs w:val="24"/>
        </w:rPr>
      </w:pPr>
      <w:r>
        <w:rPr>
          <w:rFonts w:ascii="Times New Roman" w:hAnsi="Times New Roman" w:cs="Times New Roman"/>
          <w:b/>
          <w:sz w:val="24"/>
          <w:szCs w:val="24"/>
        </w:rPr>
        <w:t>Wykluczenie Oferenta, o</w:t>
      </w:r>
      <w:r w:rsidR="00F72275" w:rsidRPr="00F72275">
        <w:rPr>
          <w:rFonts w:ascii="Times New Roman" w:hAnsi="Times New Roman" w:cs="Times New Roman"/>
          <w:b/>
          <w:sz w:val="24"/>
          <w:szCs w:val="24"/>
        </w:rPr>
        <w:t xml:space="preserve">drzucenie </w:t>
      </w:r>
      <w:r>
        <w:rPr>
          <w:rFonts w:ascii="Times New Roman" w:hAnsi="Times New Roman" w:cs="Times New Roman"/>
          <w:b/>
          <w:sz w:val="24"/>
          <w:szCs w:val="24"/>
        </w:rPr>
        <w:t xml:space="preserve">jego </w:t>
      </w:r>
      <w:r w:rsidR="00F72275" w:rsidRPr="00F72275">
        <w:rPr>
          <w:rFonts w:ascii="Times New Roman" w:hAnsi="Times New Roman" w:cs="Times New Roman"/>
          <w:b/>
          <w:sz w:val="24"/>
          <w:szCs w:val="24"/>
        </w:rPr>
        <w:t xml:space="preserve">oferty </w:t>
      </w:r>
    </w:p>
    <w:p w:rsidR="003B5F3C" w:rsidRDefault="003B5F3C" w:rsidP="008E550D">
      <w:pPr>
        <w:pStyle w:val="Bezodstpw"/>
        <w:numPr>
          <w:ilvl w:val="1"/>
          <w:numId w:val="2"/>
        </w:numPr>
        <w:jc w:val="both"/>
        <w:rPr>
          <w:rFonts w:ascii="Times New Roman" w:hAnsi="Times New Roman" w:cs="Times New Roman"/>
          <w:sz w:val="24"/>
          <w:szCs w:val="24"/>
        </w:rPr>
      </w:pPr>
      <w:r>
        <w:rPr>
          <w:rFonts w:ascii="Times New Roman" w:hAnsi="Times New Roman" w:cs="Times New Roman"/>
          <w:sz w:val="24"/>
          <w:szCs w:val="24"/>
        </w:rPr>
        <w:t>Organizator wykluczy Oferenta, który:</w:t>
      </w:r>
    </w:p>
    <w:p w:rsidR="003B5F3C" w:rsidRDefault="003B5F3C" w:rsidP="003B5F3C">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 xml:space="preserve">nie spełni ogólnych warunków udziału w przetargu określonych w pkt 1 rozdziału </w:t>
      </w:r>
      <w:r w:rsidR="00416D8D">
        <w:rPr>
          <w:rFonts w:ascii="Times New Roman" w:hAnsi="Times New Roman" w:cs="Times New Roman"/>
          <w:sz w:val="24"/>
          <w:szCs w:val="24"/>
        </w:rPr>
        <w:t>2 Wytycznych do przetargu</w:t>
      </w:r>
      <w:r>
        <w:rPr>
          <w:rFonts w:ascii="Times New Roman" w:hAnsi="Times New Roman" w:cs="Times New Roman"/>
          <w:sz w:val="24"/>
          <w:szCs w:val="24"/>
        </w:rPr>
        <w:t xml:space="preserve">, </w:t>
      </w:r>
    </w:p>
    <w:p w:rsidR="00416D8D" w:rsidRPr="00416D8D" w:rsidRDefault="00416D8D" w:rsidP="00416D8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ofertę wykluczonego Wykonawcę uznaje się za odrzuconą.</w:t>
      </w:r>
    </w:p>
    <w:p w:rsidR="00D52919" w:rsidRDefault="00D52919" w:rsidP="008E550D">
      <w:pPr>
        <w:pStyle w:val="Bezodstpw"/>
        <w:numPr>
          <w:ilvl w:val="1"/>
          <w:numId w:val="2"/>
        </w:numPr>
        <w:jc w:val="both"/>
        <w:rPr>
          <w:rFonts w:ascii="Times New Roman" w:hAnsi="Times New Roman" w:cs="Times New Roman"/>
          <w:sz w:val="24"/>
          <w:szCs w:val="24"/>
        </w:rPr>
      </w:pPr>
      <w:r w:rsidRPr="00B07836">
        <w:rPr>
          <w:rFonts w:ascii="Times New Roman" w:hAnsi="Times New Roman" w:cs="Times New Roman"/>
          <w:sz w:val="24"/>
          <w:szCs w:val="24"/>
        </w:rPr>
        <w:t xml:space="preserve">Organizator </w:t>
      </w:r>
      <w:r w:rsidR="00B07836">
        <w:rPr>
          <w:rFonts w:ascii="Times New Roman" w:hAnsi="Times New Roman" w:cs="Times New Roman"/>
          <w:sz w:val="24"/>
          <w:szCs w:val="24"/>
        </w:rPr>
        <w:t>odrzuca</w:t>
      </w:r>
      <w:r w:rsidRPr="00B07836">
        <w:rPr>
          <w:rFonts w:ascii="Times New Roman" w:hAnsi="Times New Roman" w:cs="Times New Roman"/>
          <w:sz w:val="24"/>
          <w:szCs w:val="24"/>
        </w:rPr>
        <w:t xml:space="preserve"> ofertę, w przypadku, gdy:</w:t>
      </w:r>
      <w:r w:rsidR="00F72275">
        <w:rPr>
          <w:rFonts w:ascii="Times New Roman" w:hAnsi="Times New Roman" w:cs="Times New Roman"/>
          <w:sz w:val="24"/>
          <w:szCs w:val="24"/>
        </w:rPr>
        <w:tab/>
      </w:r>
    </w:p>
    <w:p w:rsidR="00D52919" w:rsidRDefault="00D52919" w:rsidP="008E550D">
      <w:pPr>
        <w:pStyle w:val="Bezodstpw"/>
        <w:numPr>
          <w:ilvl w:val="2"/>
          <w:numId w:val="2"/>
        </w:numPr>
        <w:jc w:val="both"/>
        <w:rPr>
          <w:rFonts w:ascii="Times New Roman" w:hAnsi="Times New Roman" w:cs="Times New Roman"/>
          <w:sz w:val="24"/>
          <w:szCs w:val="24"/>
        </w:rPr>
      </w:pPr>
      <w:r w:rsidRPr="00F72275">
        <w:rPr>
          <w:rFonts w:ascii="Times New Roman" w:hAnsi="Times New Roman" w:cs="Times New Roman"/>
          <w:sz w:val="24"/>
          <w:szCs w:val="24"/>
        </w:rPr>
        <w:t xml:space="preserve">jej treść będzie niezgodna z treścią </w:t>
      </w:r>
      <w:r w:rsidR="00AF7458">
        <w:rPr>
          <w:rFonts w:ascii="Times New Roman" w:hAnsi="Times New Roman" w:cs="Times New Roman"/>
          <w:sz w:val="24"/>
          <w:szCs w:val="24"/>
        </w:rPr>
        <w:t>Wytycznych do</w:t>
      </w:r>
      <w:r w:rsidR="00AF7458" w:rsidRPr="00F72275">
        <w:rPr>
          <w:rFonts w:ascii="Times New Roman" w:hAnsi="Times New Roman" w:cs="Times New Roman"/>
          <w:sz w:val="24"/>
          <w:szCs w:val="24"/>
        </w:rPr>
        <w:t xml:space="preserve"> </w:t>
      </w:r>
      <w:r w:rsidRPr="00F72275">
        <w:rPr>
          <w:rFonts w:ascii="Times New Roman" w:hAnsi="Times New Roman" w:cs="Times New Roman"/>
          <w:sz w:val="24"/>
          <w:szCs w:val="24"/>
        </w:rPr>
        <w:t>przetargu,</w:t>
      </w:r>
      <w:r w:rsidR="00AD17E1">
        <w:rPr>
          <w:rFonts w:ascii="Times New Roman" w:hAnsi="Times New Roman" w:cs="Times New Roman"/>
          <w:sz w:val="24"/>
          <w:szCs w:val="24"/>
        </w:rPr>
        <w:t xml:space="preserve"> z zastrzeżeniem pkt </w:t>
      </w:r>
      <w:r w:rsidR="001C567B">
        <w:rPr>
          <w:rFonts w:ascii="Times New Roman" w:hAnsi="Times New Roman" w:cs="Times New Roman"/>
          <w:sz w:val="24"/>
          <w:szCs w:val="24"/>
        </w:rPr>
        <w:t>6</w:t>
      </w:r>
      <w:r w:rsidR="00AD17E1">
        <w:rPr>
          <w:rFonts w:ascii="Times New Roman" w:hAnsi="Times New Roman" w:cs="Times New Roman"/>
          <w:sz w:val="24"/>
          <w:szCs w:val="24"/>
        </w:rPr>
        <w:t>.</w:t>
      </w:r>
      <w:r w:rsidR="002E336E">
        <w:rPr>
          <w:rFonts w:ascii="Times New Roman" w:hAnsi="Times New Roman" w:cs="Times New Roman"/>
          <w:sz w:val="24"/>
          <w:szCs w:val="24"/>
        </w:rPr>
        <w:t>2</w:t>
      </w:r>
      <w:r w:rsidR="009F5105">
        <w:rPr>
          <w:rFonts w:ascii="Times New Roman" w:hAnsi="Times New Roman" w:cs="Times New Roman"/>
          <w:sz w:val="24"/>
          <w:szCs w:val="24"/>
        </w:rPr>
        <w:t>.3</w:t>
      </w:r>
      <w:r w:rsidR="00AD17E1">
        <w:rPr>
          <w:rFonts w:ascii="Times New Roman" w:hAnsi="Times New Roman" w:cs="Times New Roman"/>
          <w:sz w:val="24"/>
          <w:szCs w:val="24"/>
        </w:rPr>
        <w:t xml:space="preserve"> powyżej,</w:t>
      </w:r>
    </w:p>
    <w:p w:rsidR="00F72275" w:rsidRDefault="00D52919" w:rsidP="00F72275">
      <w:pPr>
        <w:pStyle w:val="Bezodstpw"/>
        <w:numPr>
          <w:ilvl w:val="2"/>
          <w:numId w:val="2"/>
        </w:numPr>
        <w:jc w:val="both"/>
        <w:rPr>
          <w:rFonts w:ascii="Times New Roman" w:hAnsi="Times New Roman" w:cs="Times New Roman"/>
          <w:sz w:val="24"/>
          <w:szCs w:val="24"/>
        </w:rPr>
      </w:pPr>
      <w:r w:rsidRPr="00F72275">
        <w:rPr>
          <w:rFonts w:ascii="Times New Roman" w:hAnsi="Times New Roman" w:cs="Times New Roman"/>
          <w:sz w:val="24"/>
          <w:szCs w:val="24"/>
        </w:rPr>
        <w:t>jest niezgodna z obowiązującymi przepisami prawa</w:t>
      </w:r>
      <w:r w:rsidR="00822BAF">
        <w:rPr>
          <w:rFonts w:ascii="Times New Roman" w:hAnsi="Times New Roman" w:cs="Times New Roman"/>
          <w:sz w:val="24"/>
          <w:szCs w:val="24"/>
        </w:rPr>
        <w:t>.</w:t>
      </w:r>
    </w:p>
    <w:p w:rsidR="00BE3BC9" w:rsidRPr="002B5AEC" w:rsidRDefault="00BE3BC9" w:rsidP="009A4331">
      <w:pPr>
        <w:pStyle w:val="Bezodstpw"/>
        <w:jc w:val="both"/>
        <w:rPr>
          <w:rFonts w:ascii="Times New Roman" w:hAnsi="Times New Roman" w:cs="Times New Roman"/>
          <w:sz w:val="24"/>
          <w:szCs w:val="24"/>
        </w:rPr>
      </w:pPr>
    </w:p>
    <w:p w:rsidR="00A37FB7" w:rsidRPr="00F72275" w:rsidRDefault="00A37FB7" w:rsidP="008E550D">
      <w:pPr>
        <w:pStyle w:val="Bezodstpw"/>
        <w:numPr>
          <w:ilvl w:val="0"/>
          <w:numId w:val="2"/>
        </w:numPr>
        <w:jc w:val="both"/>
        <w:rPr>
          <w:rFonts w:ascii="Times New Roman" w:hAnsi="Times New Roman" w:cs="Times New Roman"/>
          <w:b/>
          <w:sz w:val="24"/>
          <w:szCs w:val="24"/>
        </w:rPr>
      </w:pPr>
      <w:r w:rsidRPr="00F72275">
        <w:rPr>
          <w:rFonts w:ascii="Times New Roman" w:hAnsi="Times New Roman" w:cs="Times New Roman"/>
          <w:b/>
          <w:sz w:val="24"/>
          <w:szCs w:val="24"/>
        </w:rPr>
        <w:t>Kryteria w</w:t>
      </w:r>
      <w:r w:rsidR="00EA01FF">
        <w:rPr>
          <w:rFonts w:ascii="Times New Roman" w:hAnsi="Times New Roman" w:cs="Times New Roman"/>
          <w:b/>
          <w:sz w:val="24"/>
          <w:szCs w:val="24"/>
        </w:rPr>
        <w:t>yboru oferty najkorzystniejszej</w:t>
      </w:r>
    </w:p>
    <w:p w:rsidR="00A37FB7" w:rsidRPr="00A90DE2" w:rsidRDefault="00A37FB7" w:rsidP="00A90DE2">
      <w:pPr>
        <w:pStyle w:val="Bezodstpw"/>
        <w:numPr>
          <w:ilvl w:val="1"/>
          <w:numId w:val="2"/>
        </w:numPr>
        <w:ind w:left="993" w:hanging="567"/>
        <w:jc w:val="both"/>
        <w:rPr>
          <w:rFonts w:ascii="Times New Roman" w:hAnsi="Times New Roman" w:cs="Times New Roman"/>
          <w:sz w:val="24"/>
          <w:szCs w:val="24"/>
        </w:rPr>
      </w:pPr>
      <w:r w:rsidRPr="00F72275">
        <w:rPr>
          <w:rFonts w:ascii="Times New Roman" w:hAnsi="Times New Roman" w:cs="Times New Roman"/>
          <w:sz w:val="24"/>
          <w:szCs w:val="24"/>
        </w:rPr>
        <w:t>Przy dokonywaniu wyboru najkorzystniejszej oferty Organizator stosować będzie kryteri</w:t>
      </w:r>
      <w:r w:rsidR="00A90DE2">
        <w:rPr>
          <w:rFonts w:ascii="Times New Roman" w:hAnsi="Times New Roman" w:cs="Times New Roman"/>
          <w:sz w:val="24"/>
          <w:szCs w:val="24"/>
        </w:rPr>
        <w:t>um</w:t>
      </w:r>
      <w:r w:rsidRPr="00F72275">
        <w:rPr>
          <w:rFonts w:ascii="Times New Roman" w:hAnsi="Times New Roman" w:cs="Times New Roman"/>
          <w:sz w:val="24"/>
          <w:szCs w:val="24"/>
        </w:rPr>
        <w:t xml:space="preserve"> w</w:t>
      </w:r>
      <w:r w:rsidR="00A90DE2">
        <w:rPr>
          <w:rFonts w:ascii="Times New Roman" w:hAnsi="Times New Roman" w:cs="Times New Roman"/>
          <w:sz w:val="24"/>
          <w:szCs w:val="24"/>
        </w:rPr>
        <w:t xml:space="preserve">yboru oferty najkorzystniejszej: </w:t>
      </w:r>
      <w:r w:rsidR="004F28BD">
        <w:rPr>
          <w:rFonts w:ascii="Times New Roman" w:hAnsi="Times New Roman" w:cs="Times New Roman"/>
          <w:sz w:val="24"/>
          <w:szCs w:val="24"/>
        </w:rPr>
        <w:t>Najniższa c</w:t>
      </w:r>
      <w:r w:rsidRPr="00A90DE2">
        <w:rPr>
          <w:rFonts w:ascii="Times New Roman" w:hAnsi="Times New Roman" w:cs="Times New Roman"/>
          <w:sz w:val="24"/>
          <w:szCs w:val="24"/>
        </w:rPr>
        <w:t xml:space="preserve">ena - </w:t>
      </w:r>
      <w:r w:rsidR="00A90DE2">
        <w:rPr>
          <w:rFonts w:ascii="Times New Roman" w:hAnsi="Times New Roman" w:cs="Times New Roman"/>
          <w:sz w:val="24"/>
          <w:szCs w:val="24"/>
        </w:rPr>
        <w:t>100</w:t>
      </w:r>
      <w:r w:rsidR="00EA01FF" w:rsidRPr="00A90DE2">
        <w:rPr>
          <w:rFonts w:ascii="Times New Roman" w:hAnsi="Times New Roman" w:cs="Times New Roman"/>
          <w:sz w:val="24"/>
          <w:szCs w:val="24"/>
        </w:rPr>
        <w:t xml:space="preserve"> punktów,</w:t>
      </w:r>
    </w:p>
    <w:p w:rsidR="00A37FB7" w:rsidRPr="00A90DE2" w:rsidRDefault="00A9787F" w:rsidP="00EA01FF">
      <w:pPr>
        <w:pStyle w:val="Bezodstpw"/>
        <w:numPr>
          <w:ilvl w:val="1"/>
          <w:numId w:val="2"/>
        </w:numPr>
        <w:ind w:left="993" w:hanging="567"/>
        <w:jc w:val="both"/>
        <w:rPr>
          <w:rFonts w:ascii="Times New Roman" w:hAnsi="Times New Roman" w:cs="Times New Roman"/>
          <w:sz w:val="24"/>
          <w:szCs w:val="24"/>
        </w:rPr>
      </w:pPr>
      <w:r w:rsidRPr="00A90DE2">
        <w:rPr>
          <w:rFonts w:ascii="Times New Roman" w:hAnsi="Times New Roman" w:cs="Times New Roman"/>
          <w:sz w:val="24"/>
          <w:szCs w:val="24"/>
        </w:rPr>
        <w:t>Kryterium C</w:t>
      </w:r>
      <w:r w:rsidR="00A37FB7" w:rsidRPr="00A90DE2">
        <w:rPr>
          <w:rFonts w:ascii="Times New Roman" w:hAnsi="Times New Roman" w:cs="Times New Roman"/>
          <w:sz w:val="24"/>
          <w:szCs w:val="24"/>
        </w:rPr>
        <w:t>ena zostanie obliczone wg poniższego wzoru:</w:t>
      </w:r>
    </w:p>
    <w:p w:rsidR="004F28BD" w:rsidRPr="00BE3BC9" w:rsidRDefault="004F28BD" w:rsidP="00EA01FF">
      <w:pPr>
        <w:pStyle w:val="Bezodstpw"/>
        <w:ind w:left="1416" w:hanging="140"/>
        <w:jc w:val="both"/>
        <w:rPr>
          <w:rFonts w:ascii="Times New Roman" w:hAnsi="Times New Roman" w:cs="Times New Roman"/>
          <w:sz w:val="10"/>
          <w:szCs w:val="10"/>
        </w:rPr>
      </w:pPr>
    </w:p>
    <w:p w:rsidR="00A37FB7" w:rsidRPr="00D52919" w:rsidRDefault="004F28BD" w:rsidP="004F28BD">
      <w:pPr>
        <w:pStyle w:val="Bezodstpw"/>
        <w:spacing w:line="360" w:lineRule="auto"/>
        <w:ind w:left="1416" w:hanging="140"/>
        <w:jc w:val="both"/>
        <w:rPr>
          <w:rFonts w:ascii="Times New Roman" w:hAnsi="Times New Roman" w:cs="Times New Roman"/>
          <w:sz w:val="24"/>
          <w:szCs w:val="24"/>
        </w:rPr>
      </w:pPr>
      <w:r>
        <w:rPr>
          <w:rFonts w:ascii="Times New Roman" w:hAnsi="Times New Roman" w:cs="Times New Roman"/>
          <w:sz w:val="20"/>
          <w:szCs w:val="20"/>
        </w:rPr>
        <w:t xml:space="preserve">   </w:t>
      </w:r>
      <w:r w:rsidR="00A37FB7" w:rsidRPr="00D06206">
        <w:rPr>
          <w:rFonts w:ascii="Times New Roman" w:hAnsi="Times New Roman" w:cs="Times New Roman"/>
          <w:sz w:val="20"/>
          <w:szCs w:val="20"/>
        </w:rPr>
        <w:t>najniższa oferowana cena brutto (w zł) spośród ofert nieodrzuconych</w:t>
      </w:r>
    </w:p>
    <w:p w:rsidR="004F28BD" w:rsidRDefault="00BE3BC9" w:rsidP="004F28BD">
      <w:pPr>
        <w:pStyle w:val="Bezodstpw"/>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Cena =  </w:t>
      </w:r>
      <w:r w:rsidR="00A37FB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b/>
      </w:r>
      <w:r w:rsidR="00A37FB7" w:rsidRPr="00D52919">
        <w:rPr>
          <w:rFonts w:ascii="Times New Roman" w:hAnsi="Times New Roman" w:cs="Times New Roman"/>
          <w:sz w:val="24"/>
          <w:szCs w:val="24"/>
        </w:rPr>
        <w:t xml:space="preserve">x </w:t>
      </w:r>
      <w:r w:rsidR="00A90DE2">
        <w:rPr>
          <w:rFonts w:ascii="Times New Roman" w:hAnsi="Times New Roman" w:cs="Times New Roman"/>
          <w:sz w:val="24"/>
          <w:szCs w:val="24"/>
        </w:rPr>
        <w:t>100</w:t>
      </w:r>
      <w:r w:rsidR="00A9787F">
        <w:rPr>
          <w:rFonts w:ascii="Times New Roman" w:hAnsi="Times New Roman" w:cs="Times New Roman"/>
          <w:sz w:val="24"/>
          <w:szCs w:val="24"/>
        </w:rPr>
        <w:t xml:space="preserve"> pkt</w:t>
      </w:r>
    </w:p>
    <w:p w:rsidR="00A37FB7" w:rsidRPr="004F28BD" w:rsidRDefault="004F28BD" w:rsidP="004F28BD">
      <w:pPr>
        <w:pStyle w:val="Bezodstpw"/>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7FB7">
        <w:rPr>
          <w:rFonts w:ascii="Times New Roman" w:hAnsi="Times New Roman" w:cs="Times New Roman"/>
          <w:sz w:val="20"/>
          <w:szCs w:val="20"/>
        </w:rPr>
        <w:t xml:space="preserve">cena brutto badanej oferty </w:t>
      </w:r>
      <w:r w:rsidR="00A37FB7" w:rsidRPr="00D06206">
        <w:rPr>
          <w:rFonts w:ascii="Times New Roman" w:hAnsi="Times New Roman" w:cs="Times New Roman"/>
          <w:sz w:val="20"/>
          <w:szCs w:val="20"/>
        </w:rPr>
        <w:t>(w zł)</w:t>
      </w:r>
    </w:p>
    <w:p w:rsidR="00E632B7" w:rsidRDefault="00E632B7" w:rsidP="00250E0D">
      <w:pPr>
        <w:pStyle w:val="Bezodstpw"/>
        <w:jc w:val="both"/>
        <w:rPr>
          <w:rFonts w:ascii="Times New Roman" w:hAnsi="Times New Roman" w:cs="Times New Roman"/>
          <w:sz w:val="24"/>
          <w:szCs w:val="24"/>
        </w:rPr>
      </w:pPr>
    </w:p>
    <w:p w:rsidR="00BE3BC9" w:rsidRDefault="00BE3BC9" w:rsidP="00BE3BC9">
      <w:pPr>
        <w:pStyle w:val="Bezodstpw"/>
        <w:numPr>
          <w:ilvl w:val="1"/>
          <w:numId w:val="2"/>
        </w:numPr>
        <w:jc w:val="both"/>
        <w:rPr>
          <w:rFonts w:ascii="Times New Roman" w:hAnsi="Times New Roman" w:cs="Times New Roman"/>
          <w:sz w:val="24"/>
          <w:szCs w:val="24"/>
        </w:rPr>
      </w:pPr>
      <w:r w:rsidRPr="00BE3BC9">
        <w:rPr>
          <w:rFonts w:ascii="Times New Roman" w:hAnsi="Times New Roman" w:cs="Times New Roman"/>
          <w:sz w:val="24"/>
          <w:szCs w:val="24"/>
        </w:rPr>
        <w:lastRenderedPageBreak/>
        <w:t>Za najkorzystniejszą zostanie uznana oferta, która uzyska najwyższą liczbę punktów.</w:t>
      </w:r>
    </w:p>
    <w:p w:rsidR="00BE3BC9" w:rsidRDefault="00BE3BC9" w:rsidP="00250E0D">
      <w:pPr>
        <w:pStyle w:val="Bezodstpw"/>
        <w:jc w:val="both"/>
        <w:rPr>
          <w:rFonts w:ascii="Times New Roman" w:hAnsi="Times New Roman" w:cs="Times New Roman"/>
          <w:sz w:val="24"/>
          <w:szCs w:val="24"/>
        </w:rPr>
      </w:pPr>
    </w:p>
    <w:p w:rsidR="00D52919" w:rsidRPr="00257AE9" w:rsidRDefault="00D52919" w:rsidP="008E550D">
      <w:pPr>
        <w:pStyle w:val="Bezodstpw"/>
        <w:numPr>
          <w:ilvl w:val="0"/>
          <w:numId w:val="2"/>
        </w:numPr>
        <w:jc w:val="both"/>
        <w:rPr>
          <w:rFonts w:ascii="Times New Roman" w:hAnsi="Times New Roman" w:cs="Times New Roman"/>
          <w:b/>
          <w:sz w:val="24"/>
          <w:szCs w:val="24"/>
        </w:rPr>
      </w:pPr>
      <w:bookmarkStart w:id="11" w:name="bookmark28"/>
      <w:r w:rsidRPr="00257AE9">
        <w:rPr>
          <w:rFonts w:ascii="Times New Roman" w:hAnsi="Times New Roman" w:cs="Times New Roman"/>
          <w:b/>
          <w:sz w:val="24"/>
          <w:szCs w:val="24"/>
        </w:rPr>
        <w:t xml:space="preserve">Zabezpieczenie należytego wykonania </w:t>
      </w:r>
      <w:r w:rsidR="0069120D" w:rsidRPr="0069120D">
        <w:rPr>
          <w:rFonts w:ascii="Times New Roman" w:hAnsi="Times New Roman" w:cs="Times New Roman"/>
          <w:b/>
          <w:sz w:val="24"/>
          <w:szCs w:val="24"/>
        </w:rPr>
        <w:t>umowy</w:t>
      </w:r>
      <w:bookmarkEnd w:id="11"/>
    </w:p>
    <w:p w:rsidR="009C13AB" w:rsidRDefault="00D52919" w:rsidP="009C13AB">
      <w:pPr>
        <w:pStyle w:val="Bezodstpw"/>
        <w:numPr>
          <w:ilvl w:val="1"/>
          <w:numId w:val="2"/>
        </w:numPr>
        <w:ind w:left="993" w:hanging="567"/>
        <w:jc w:val="both"/>
        <w:rPr>
          <w:rFonts w:ascii="Times New Roman" w:hAnsi="Times New Roman" w:cs="Times New Roman"/>
          <w:sz w:val="24"/>
          <w:szCs w:val="24"/>
        </w:rPr>
      </w:pPr>
      <w:r w:rsidRPr="00257AE9">
        <w:rPr>
          <w:rFonts w:ascii="Times New Roman" w:hAnsi="Times New Roman" w:cs="Times New Roman"/>
          <w:sz w:val="24"/>
          <w:szCs w:val="24"/>
        </w:rPr>
        <w:t xml:space="preserve">Zabezpieczenie służy pokryciu roszczeń Organizatora w stosunku do Oferenta z tytułu niewykonania lub nienależytego wykonania </w:t>
      </w:r>
      <w:r w:rsidR="0069120D">
        <w:rPr>
          <w:rFonts w:ascii="Times New Roman" w:hAnsi="Times New Roman" w:cs="Times New Roman"/>
          <w:sz w:val="24"/>
          <w:szCs w:val="24"/>
        </w:rPr>
        <w:t>umowy</w:t>
      </w:r>
      <w:r w:rsidRPr="00257AE9">
        <w:rPr>
          <w:rFonts w:ascii="Times New Roman" w:hAnsi="Times New Roman" w:cs="Times New Roman"/>
          <w:sz w:val="24"/>
          <w:szCs w:val="24"/>
        </w:rPr>
        <w:t>.</w:t>
      </w:r>
    </w:p>
    <w:p w:rsidR="00D52919" w:rsidRPr="009C13AB" w:rsidRDefault="00D52919" w:rsidP="009C13AB">
      <w:pPr>
        <w:pStyle w:val="Bezodstpw"/>
        <w:numPr>
          <w:ilvl w:val="1"/>
          <w:numId w:val="2"/>
        </w:numPr>
        <w:ind w:left="993" w:hanging="567"/>
        <w:jc w:val="both"/>
        <w:rPr>
          <w:rFonts w:ascii="Times New Roman" w:hAnsi="Times New Roman" w:cs="Times New Roman"/>
          <w:sz w:val="24"/>
          <w:szCs w:val="24"/>
        </w:rPr>
      </w:pPr>
      <w:r w:rsidRPr="009C13AB">
        <w:rPr>
          <w:rFonts w:ascii="Times New Roman" w:hAnsi="Times New Roman" w:cs="Times New Roman"/>
          <w:sz w:val="24"/>
          <w:szCs w:val="24"/>
        </w:rPr>
        <w:t xml:space="preserve">Oferent zobowiązany jest do wniesienia zabezpieczenia należytego wykonania </w:t>
      </w:r>
      <w:r w:rsidR="0069120D" w:rsidRPr="009C13AB">
        <w:rPr>
          <w:rFonts w:ascii="Times New Roman" w:hAnsi="Times New Roman" w:cs="Times New Roman"/>
          <w:sz w:val="24"/>
          <w:szCs w:val="24"/>
        </w:rPr>
        <w:t xml:space="preserve">umowy </w:t>
      </w:r>
      <w:r w:rsidRPr="009C13AB">
        <w:rPr>
          <w:rFonts w:ascii="Times New Roman" w:hAnsi="Times New Roman" w:cs="Times New Roman"/>
          <w:sz w:val="24"/>
          <w:szCs w:val="24"/>
        </w:rPr>
        <w:t xml:space="preserve">na kwotę </w:t>
      </w:r>
      <w:r w:rsidRPr="00C518AA">
        <w:rPr>
          <w:rFonts w:ascii="Times New Roman" w:hAnsi="Times New Roman" w:cs="Times New Roman"/>
          <w:sz w:val="24"/>
          <w:szCs w:val="24"/>
        </w:rPr>
        <w:t xml:space="preserve">stanowiącą </w:t>
      </w:r>
      <w:r w:rsidR="00F25D7C" w:rsidRPr="00C518AA">
        <w:rPr>
          <w:rFonts w:ascii="Times New Roman" w:hAnsi="Times New Roman" w:cs="Times New Roman"/>
          <w:sz w:val="24"/>
          <w:szCs w:val="24"/>
        </w:rPr>
        <w:t>10 %</w:t>
      </w:r>
      <w:r w:rsidRPr="00C518AA">
        <w:rPr>
          <w:rFonts w:ascii="Times New Roman" w:hAnsi="Times New Roman" w:cs="Times New Roman"/>
          <w:sz w:val="24"/>
          <w:szCs w:val="24"/>
        </w:rPr>
        <w:t xml:space="preserve"> Ceny</w:t>
      </w:r>
      <w:r w:rsidRPr="009C13AB">
        <w:rPr>
          <w:rFonts w:ascii="Times New Roman" w:hAnsi="Times New Roman" w:cs="Times New Roman"/>
          <w:sz w:val="24"/>
          <w:szCs w:val="24"/>
        </w:rPr>
        <w:t xml:space="preserve"> ofertowej </w:t>
      </w:r>
      <w:r w:rsidRPr="00250E0D">
        <w:rPr>
          <w:rFonts w:ascii="Times New Roman" w:hAnsi="Times New Roman" w:cs="Times New Roman"/>
          <w:sz w:val="24"/>
          <w:szCs w:val="24"/>
        </w:rPr>
        <w:t>brutto (łącznie z VAT)</w:t>
      </w:r>
      <w:r w:rsidRPr="009C13AB">
        <w:rPr>
          <w:rFonts w:ascii="Times New Roman" w:hAnsi="Times New Roman" w:cs="Times New Roman"/>
          <w:sz w:val="24"/>
          <w:szCs w:val="24"/>
        </w:rPr>
        <w:t xml:space="preserve"> w następujących formach (do wyboru):</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pieniądzu</w:t>
      </w:r>
      <w:r w:rsidR="0063101D">
        <w:rPr>
          <w:rFonts w:ascii="Times New Roman" w:hAnsi="Times New Roman" w:cs="Times New Roman"/>
          <w:sz w:val="24"/>
          <w:szCs w:val="24"/>
        </w:rPr>
        <w:t>,</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gwarancjach bankowych</w:t>
      </w:r>
      <w:r w:rsidR="0063101D">
        <w:rPr>
          <w:rFonts w:ascii="Times New Roman" w:hAnsi="Times New Roman" w:cs="Times New Roman"/>
          <w:sz w:val="24"/>
          <w:szCs w:val="24"/>
        </w:rPr>
        <w:t>,</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gwarancjach ubezpieczeniowych</w:t>
      </w:r>
      <w:r w:rsidR="0063101D">
        <w:rPr>
          <w:rFonts w:ascii="Times New Roman" w:hAnsi="Times New Roman" w:cs="Times New Roman"/>
          <w:sz w:val="24"/>
          <w:szCs w:val="24"/>
        </w:rPr>
        <w:t>,</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257AE9">
        <w:rPr>
          <w:rFonts w:ascii="Times New Roman" w:hAnsi="Times New Roman" w:cs="Times New Roman"/>
          <w:sz w:val="24"/>
          <w:szCs w:val="24"/>
        </w:rPr>
        <w:t xml:space="preserve">Wybrany Oferent zobowiązany jest wnieść zabezpieczenie należytego wykonania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00250E0D">
        <w:rPr>
          <w:rFonts w:ascii="Times New Roman" w:hAnsi="Times New Roman" w:cs="Times New Roman"/>
          <w:sz w:val="24"/>
          <w:szCs w:val="24"/>
        </w:rPr>
        <w:t>przed</w:t>
      </w:r>
      <w:r w:rsidR="00493121">
        <w:rPr>
          <w:rFonts w:ascii="Times New Roman" w:hAnsi="Times New Roman" w:cs="Times New Roman"/>
          <w:sz w:val="24"/>
          <w:szCs w:val="24"/>
        </w:rPr>
        <w:t xml:space="preserve"> </w:t>
      </w:r>
      <w:r w:rsidRPr="00493121">
        <w:rPr>
          <w:rFonts w:ascii="Times New Roman" w:hAnsi="Times New Roman" w:cs="Times New Roman"/>
          <w:sz w:val="24"/>
          <w:szCs w:val="24"/>
        </w:rPr>
        <w:t xml:space="preserve">podpisaniem </w:t>
      </w:r>
      <w:r w:rsidR="0069120D">
        <w:rPr>
          <w:rFonts w:ascii="Times New Roman" w:hAnsi="Times New Roman" w:cs="Times New Roman"/>
          <w:sz w:val="24"/>
          <w:szCs w:val="24"/>
        </w:rPr>
        <w:t>umowy</w:t>
      </w:r>
      <w:r w:rsidRPr="00493121">
        <w:rPr>
          <w:rFonts w:ascii="Times New Roman" w:hAnsi="Times New Roman" w:cs="Times New Roman"/>
          <w:sz w:val="24"/>
          <w:szCs w:val="24"/>
        </w:rPr>
        <w:t>.</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Forma zabezpieczenia może ulegać zmianie </w:t>
      </w:r>
      <w:r w:rsidR="00341D45" w:rsidRPr="009C13AB">
        <w:rPr>
          <w:rFonts w:ascii="Times New Roman" w:hAnsi="Times New Roman" w:cs="Times New Roman"/>
          <w:sz w:val="24"/>
          <w:szCs w:val="24"/>
        </w:rPr>
        <w:t xml:space="preserve">na pisemny </w:t>
      </w:r>
      <w:r w:rsidRPr="009C13AB">
        <w:rPr>
          <w:rFonts w:ascii="Times New Roman" w:hAnsi="Times New Roman" w:cs="Times New Roman"/>
          <w:sz w:val="24"/>
          <w:szCs w:val="24"/>
        </w:rPr>
        <w:t>wniosek Oferenta na jedną l</w:t>
      </w:r>
      <w:r w:rsidR="009C13AB">
        <w:rPr>
          <w:rFonts w:ascii="Times New Roman" w:hAnsi="Times New Roman" w:cs="Times New Roman"/>
          <w:sz w:val="24"/>
          <w:szCs w:val="24"/>
        </w:rPr>
        <w:t>ub kilka form określonych w pkt</w:t>
      </w:r>
      <w:r w:rsidRPr="009C13AB">
        <w:rPr>
          <w:rFonts w:ascii="Times New Roman" w:hAnsi="Times New Roman" w:cs="Times New Roman"/>
          <w:sz w:val="24"/>
          <w:szCs w:val="24"/>
        </w:rPr>
        <w:t xml:space="preserve"> </w:t>
      </w:r>
      <w:r w:rsidR="00B003A7">
        <w:rPr>
          <w:rFonts w:ascii="Times New Roman" w:hAnsi="Times New Roman" w:cs="Times New Roman"/>
          <w:sz w:val="24"/>
          <w:szCs w:val="24"/>
        </w:rPr>
        <w:t>10</w:t>
      </w:r>
      <w:r w:rsidR="009C13AB">
        <w:rPr>
          <w:rFonts w:ascii="Times New Roman" w:hAnsi="Times New Roman" w:cs="Times New Roman"/>
          <w:sz w:val="24"/>
          <w:szCs w:val="24"/>
        </w:rPr>
        <w:t>.2 niniejszego rozdziału</w:t>
      </w:r>
      <w:r w:rsidRPr="009C13AB">
        <w:rPr>
          <w:rFonts w:ascii="Times New Roman" w:hAnsi="Times New Roman" w:cs="Times New Roman"/>
          <w:sz w:val="24"/>
          <w:szCs w:val="24"/>
        </w:rPr>
        <w:t>, o ile zostanie zachowana jego wartość oraz ciągłość zabezpieczenia roszczeń Organizatora.</w:t>
      </w:r>
    </w:p>
    <w:p w:rsid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W wypadku </w:t>
      </w:r>
      <w:r w:rsidR="00AD17E1" w:rsidRPr="009C13AB">
        <w:rPr>
          <w:rFonts w:ascii="Times New Roman" w:hAnsi="Times New Roman" w:cs="Times New Roman"/>
          <w:sz w:val="24"/>
          <w:szCs w:val="24"/>
        </w:rPr>
        <w:t>przedłożenia</w:t>
      </w:r>
      <w:r w:rsidRPr="009C13AB">
        <w:rPr>
          <w:rFonts w:ascii="Times New Roman" w:hAnsi="Times New Roman" w:cs="Times New Roman"/>
          <w:sz w:val="24"/>
          <w:szCs w:val="24"/>
        </w:rPr>
        <w:t xml:space="preserve"> zabezpieczenia w postaci gwarancji bankowej lub ubezpieczeniowej, udzielona gwarancja musi być gwarancją samoistną, nieodwołalną, bezwarunkową i płatną na pierwsze żądanie Organizatora, bez konieczności przedkładania jakichkolwiek dodatkowych dokumentów udzieloną tytułem zabezpieczenia wszelkich roszczeń Organizatora z tytułu nieterminowego lub nienależytego wykonania </w:t>
      </w:r>
      <w:r w:rsidR="0069120D" w:rsidRPr="009C13AB">
        <w:rPr>
          <w:rFonts w:ascii="Times New Roman" w:hAnsi="Times New Roman" w:cs="Times New Roman"/>
          <w:sz w:val="24"/>
          <w:szCs w:val="24"/>
        </w:rPr>
        <w:t>umowy</w:t>
      </w:r>
      <w:r w:rsidRPr="009C13AB">
        <w:rPr>
          <w:rFonts w:ascii="Times New Roman" w:hAnsi="Times New Roman" w:cs="Times New Roman"/>
          <w:sz w:val="24"/>
          <w:szCs w:val="24"/>
        </w:rPr>
        <w:t xml:space="preserve">, w tym roszczeń Organizatora z tytułu gwarancji i rękojmi za wady, na okres wykonania </w:t>
      </w:r>
      <w:r w:rsidR="0069120D" w:rsidRPr="009C13AB">
        <w:rPr>
          <w:rFonts w:ascii="Times New Roman" w:hAnsi="Times New Roman" w:cs="Times New Roman"/>
          <w:sz w:val="24"/>
          <w:szCs w:val="24"/>
        </w:rPr>
        <w:t xml:space="preserve">umowy </w:t>
      </w:r>
      <w:r w:rsidRPr="009C13AB">
        <w:rPr>
          <w:rFonts w:ascii="Times New Roman" w:hAnsi="Times New Roman" w:cs="Times New Roman"/>
          <w:sz w:val="24"/>
          <w:szCs w:val="24"/>
        </w:rPr>
        <w:t>oraz udzielonej gwarancji.</w:t>
      </w:r>
    </w:p>
    <w:p w:rsidR="00D52919" w:rsidRPr="009C13AB" w:rsidRDefault="00D52919" w:rsidP="009C13AB">
      <w:pPr>
        <w:pStyle w:val="Bezodstpw"/>
        <w:numPr>
          <w:ilvl w:val="1"/>
          <w:numId w:val="2"/>
        </w:numPr>
        <w:ind w:left="993" w:hanging="633"/>
        <w:jc w:val="both"/>
        <w:rPr>
          <w:rFonts w:ascii="Times New Roman" w:hAnsi="Times New Roman" w:cs="Times New Roman"/>
          <w:sz w:val="24"/>
          <w:szCs w:val="24"/>
        </w:rPr>
      </w:pPr>
      <w:r w:rsidRPr="009C13AB">
        <w:rPr>
          <w:rFonts w:ascii="Times New Roman" w:hAnsi="Times New Roman" w:cs="Times New Roman"/>
          <w:sz w:val="24"/>
          <w:szCs w:val="24"/>
        </w:rPr>
        <w:t xml:space="preserve">Gwarancja, o której mowa w pkt </w:t>
      </w:r>
      <w:r w:rsidR="00B003A7">
        <w:rPr>
          <w:rFonts w:ascii="Times New Roman" w:hAnsi="Times New Roman" w:cs="Times New Roman"/>
          <w:sz w:val="24"/>
          <w:szCs w:val="24"/>
        </w:rPr>
        <w:t>10</w:t>
      </w:r>
      <w:r w:rsidRPr="009C13AB">
        <w:rPr>
          <w:rFonts w:ascii="Times New Roman" w:hAnsi="Times New Roman" w:cs="Times New Roman"/>
          <w:sz w:val="24"/>
          <w:szCs w:val="24"/>
        </w:rPr>
        <w:t xml:space="preserve">.6 </w:t>
      </w:r>
      <w:r w:rsidR="009C13AB">
        <w:rPr>
          <w:rFonts w:ascii="Times New Roman" w:hAnsi="Times New Roman" w:cs="Times New Roman"/>
          <w:sz w:val="24"/>
          <w:szCs w:val="24"/>
        </w:rPr>
        <w:t xml:space="preserve">niniejszego rozdziału </w:t>
      </w:r>
      <w:r w:rsidRPr="009C13AB">
        <w:rPr>
          <w:rFonts w:ascii="Times New Roman" w:hAnsi="Times New Roman" w:cs="Times New Roman"/>
          <w:sz w:val="24"/>
          <w:szCs w:val="24"/>
        </w:rPr>
        <w:t>winna zawierać następujące elementy:</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nazwę dającego zlecenie o udzielenie gwarancji (</w:t>
      </w:r>
      <w:r w:rsidR="003A13DC">
        <w:rPr>
          <w:rFonts w:ascii="Times New Roman" w:hAnsi="Times New Roman" w:cs="Times New Roman"/>
          <w:sz w:val="24"/>
          <w:szCs w:val="24"/>
        </w:rPr>
        <w:t>Oferenta</w:t>
      </w:r>
      <w:r w:rsidRPr="00257AE9">
        <w:rPr>
          <w:rFonts w:ascii="Times New Roman" w:hAnsi="Times New Roman" w:cs="Times New Roman"/>
          <w:sz w:val="24"/>
          <w:szCs w:val="24"/>
        </w:rPr>
        <w:t>), beneficjenta gwarancji (Organizatora), gwaranta (banku lub instytucji ubezpieczeniowej udzielających gwarancji) oraz wskazanie siedzib,</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określenie wierzytelności, która ma być zabezpieczona gwarancją,</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kwotę gwarancji,</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termin ważności gwarancji,</w:t>
      </w:r>
    </w:p>
    <w:p w:rsidR="00D52919" w:rsidRDefault="00D52919" w:rsidP="008E550D">
      <w:pPr>
        <w:pStyle w:val="Bezodstpw"/>
        <w:numPr>
          <w:ilvl w:val="2"/>
          <w:numId w:val="2"/>
        </w:numPr>
        <w:jc w:val="both"/>
        <w:rPr>
          <w:rFonts w:ascii="Times New Roman" w:hAnsi="Times New Roman" w:cs="Times New Roman"/>
          <w:sz w:val="24"/>
          <w:szCs w:val="24"/>
        </w:rPr>
      </w:pPr>
      <w:r w:rsidRPr="00257AE9">
        <w:rPr>
          <w:rFonts w:ascii="Times New Roman" w:hAnsi="Times New Roman" w:cs="Times New Roman"/>
          <w:sz w:val="24"/>
          <w:szCs w:val="24"/>
        </w:rPr>
        <w:t>zobowiązanie gwaranta do „zapłacenia” kwoty gwarancji na pierwsze pisemne żądanie Organizatora zawierające oświadczenie, iż Gwarant, pokryje roszczenia z tytułu:</w:t>
      </w:r>
    </w:p>
    <w:p w:rsidR="00D52919" w:rsidRDefault="00D52919" w:rsidP="008E550D">
      <w:pPr>
        <w:pStyle w:val="Bezodstpw"/>
        <w:numPr>
          <w:ilvl w:val="3"/>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niewykonania </w:t>
      </w:r>
      <w:r w:rsidR="0069120D">
        <w:rPr>
          <w:rFonts w:ascii="Times New Roman" w:hAnsi="Times New Roman" w:cs="Times New Roman"/>
          <w:sz w:val="24"/>
          <w:szCs w:val="24"/>
        </w:rPr>
        <w:t>umowy</w:t>
      </w:r>
      <w:r w:rsidR="0069120D" w:rsidRPr="008F2F87">
        <w:rPr>
          <w:rFonts w:ascii="Times New Roman" w:hAnsi="Times New Roman" w:cs="Times New Roman"/>
          <w:sz w:val="24"/>
          <w:szCs w:val="24"/>
        </w:rPr>
        <w:t xml:space="preserve"> </w:t>
      </w:r>
      <w:r w:rsidRPr="00257AE9">
        <w:rPr>
          <w:rFonts w:ascii="Times New Roman" w:hAnsi="Times New Roman" w:cs="Times New Roman"/>
          <w:sz w:val="24"/>
          <w:szCs w:val="24"/>
        </w:rPr>
        <w:t xml:space="preserve">z przyczyn niezależnych od Organizatora, a leżących po stronie </w:t>
      </w:r>
      <w:r w:rsidR="00257AE9">
        <w:rPr>
          <w:rFonts w:ascii="Times New Roman" w:hAnsi="Times New Roman" w:cs="Times New Roman"/>
          <w:sz w:val="24"/>
          <w:szCs w:val="24"/>
        </w:rPr>
        <w:t>Oferenta</w:t>
      </w:r>
      <w:r w:rsidRPr="00257AE9">
        <w:rPr>
          <w:rFonts w:ascii="Times New Roman" w:hAnsi="Times New Roman" w:cs="Times New Roman"/>
          <w:sz w:val="24"/>
          <w:szCs w:val="24"/>
        </w:rPr>
        <w:t>,</w:t>
      </w:r>
    </w:p>
    <w:p w:rsidR="00D52919" w:rsidRDefault="00D52919" w:rsidP="008E550D">
      <w:pPr>
        <w:pStyle w:val="Bezodstpw"/>
        <w:numPr>
          <w:ilvl w:val="3"/>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nienależytego wykonania </w:t>
      </w:r>
      <w:r w:rsidR="0069120D">
        <w:rPr>
          <w:rFonts w:ascii="Times New Roman" w:hAnsi="Times New Roman" w:cs="Times New Roman"/>
          <w:sz w:val="24"/>
          <w:szCs w:val="24"/>
        </w:rPr>
        <w:t>umowy</w:t>
      </w:r>
      <w:r w:rsidR="00396D05">
        <w:rPr>
          <w:rFonts w:ascii="Times New Roman" w:hAnsi="Times New Roman" w:cs="Times New Roman"/>
          <w:sz w:val="24"/>
          <w:szCs w:val="24"/>
        </w:rPr>
        <w:t>, w szczególności nie dochowania terminów określonych w harmonogramie realizacji umowy</w:t>
      </w:r>
      <w:r w:rsidR="006D4EC0">
        <w:rPr>
          <w:rFonts w:ascii="Times New Roman" w:hAnsi="Times New Roman" w:cs="Times New Roman"/>
          <w:sz w:val="24"/>
          <w:szCs w:val="24"/>
        </w:rPr>
        <w:t>.</w:t>
      </w:r>
    </w:p>
    <w:p w:rsidR="009C13AB" w:rsidRDefault="00D52919" w:rsidP="009C13AB">
      <w:pPr>
        <w:pStyle w:val="Bezodstpw"/>
        <w:numPr>
          <w:ilvl w:val="1"/>
          <w:numId w:val="2"/>
        </w:numPr>
        <w:ind w:left="993" w:hanging="709"/>
        <w:jc w:val="both"/>
        <w:rPr>
          <w:rFonts w:ascii="Times New Roman" w:hAnsi="Times New Roman" w:cs="Times New Roman"/>
          <w:sz w:val="24"/>
          <w:szCs w:val="24"/>
        </w:rPr>
      </w:pPr>
      <w:r w:rsidRPr="00257AE9">
        <w:rPr>
          <w:rFonts w:ascii="Times New Roman" w:hAnsi="Times New Roman" w:cs="Times New Roman"/>
          <w:sz w:val="24"/>
          <w:szCs w:val="24"/>
        </w:rPr>
        <w:t>W przypadku sporu pomiędzy Organizatorem</w:t>
      </w:r>
      <w:r w:rsidR="00821137">
        <w:rPr>
          <w:rFonts w:ascii="Times New Roman" w:hAnsi="Times New Roman" w:cs="Times New Roman"/>
          <w:sz w:val="24"/>
          <w:szCs w:val="24"/>
        </w:rPr>
        <w:t>,</w:t>
      </w:r>
      <w:r w:rsidRPr="00257AE9">
        <w:rPr>
          <w:rFonts w:ascii="Times New Roman" w:hAnsi="Times New Roman" w:cs="Times New Roman"/>
          <w:sz w:val="24"/>
          <w:szCs w:val="24"/>
        </w:rPr>
        <w:t xml:space="preserve"> a Oferentem, bank lub towarzystwo ubezpieczeniowe wydające gwarancję nie będzie miał prawa do złożenia kwot płatnych na podstawie gwarancji w depozycie sądowym lub innej instytucji, lecz wypłaci je bezpośrednio Organizatorowi.</w:t>
      </w:r>
    </w:p>
    <w:p w:rsidR="00D52919" w:rsidRPr="009C13AB" w:rsidRDefault="00D52919" w:rsidP="009C13AB">
      <w:pPr>
        <w:pStyle w:val="Bezodstpw"/>
        <w:numPr>
          <w:ilvl w:val="1"/>
          <w:numId w:val="2"/>
        </w:numPr>
        <w:ind w:left="993" w:hanging="709"/>
        <w:jc w:val="both"/>
        <w:rPr>
          <w:rFonts w:ascii="Times New Roman" w:hAnsi="Times New Roman" w:cs="Times New Roman"/>
          <w:sz w:val="24"/>
          <w:szCs w:val="24"/>
        </w:rPr>
      </w:pPr>
      <w:r w:rsidRPr="009C13AB">
        <w:rPr>
          <w:rFonts w:ascii="Times New Roman" w:hAnsi="Times New Roman" w:cs="Times New Roman"/>
          <w:sz w:val="24"/>
          <w:szCs w:val="24"/>
        </w:rPr>
        <w:t>Wszelkie koszty i opłaty związane z ustanowieniem zabezpieczenia ponosi wyłącznie Oferent.</w:t>
      </w:r>
    </w:p>
    <w:p w:rsidR="00A27E53" w:rsidRDefault="00A27E53" w:rsidP="00257AE9">
      <w:pPr>
        <w:pStyle w:val="Bezodstpw"/>
        <w:ind w:left="792"/>
        <w:jc w:val="both"/>
        <w:rPr>
          <w:rFonts w:ascii="Times New Roman" w:hAnsi="Times New Roman" w:cs="Times New Roman"/>
          <w:sz w:val="24"/>
          <w:szCs w:val="24"/>
        </w:rPr>
      </w:pPr>
    </w:p>
    <w:p w:rsidR="00513696" w:rsidRDefault="00513696" w:rsidP="00257AE9">
      <w:pPr>
        <w:pStyle w:val="Bezodstpw"/>
        <w:ind w:left="792"/>
        <w:jc w:val="both"/>
        <w:rPr>
          <w:rFonts w:ascii="Times New Roman" w:hAnsi="Times New Roman" w:cs="Times New Roman"/>
          <w:sz w:val="24"/>
          <w:szCs w:val="24"/>
        </w:rPr>
      </w:pPr>
    </w:p>
    <w:p w:rsidR="00513696" w:rsidRDefault="00513696" w:rsidP="00257AE9">
      <w:pPr>
        <w:pStyle w:val="Bezodstpw"/>
        <w:ind w:left="792"/>
        <w:jc w:val="both"/>
        <w:rPr>
          <w:rFonts w:ascii="Times New Roman" w:hAnsi="Times New Roman" w:cs="Times New Roman"/>
          <w:sz w:val="24"/>
          <w:szCs w:val="24"/>
        </w:rPr>
      </w:pPr>
    </w:p>
    <w:p w:rsidR="00513696" w:rsidRDefault="00513696" w:rsidP="00257AE9">
      <w:pPr>
        <w:pStyle w:val="Bezodstpw"/>
        <w:ind w:left="792"/>
        <w:jc w:val="both"/>
        <w:rPr>
          <w:rFonts w:ascii="Times New Roman" w:hAnsi="Times New Roman" w:cs="Times New Roman"/>
          <w:sz w:val="24"/>
          <w:szCs w:val="24"/>
        </w:rPr>
      </w:pPr>
    </w:p>
    <w:p w:rsidR="00D52919" w:rsidRPr="00257AE9" w:rsidRDefault="00D52919" w:rsidP="008E550D">
      <w:pPr>
        <w:pStyle w:val="Bezodstpw"/>
        <w:numPr>
          <w:ilvl w:val="0"/>
          <w:numId w:val="2"/>
        </w:numPr>
        <w:jc w:val="both"/>
        <w:rPr>
          <w:rFonts w:ascii="Times New Roman" w:hAnsi="Times New Roman" w:cs="Times New Roman"/>
          <w:b/>
          <w:sz w:val="24"/>
          <w:szCs w:val="24"/>
        </w:rPr>
      </w:pPr>
      <w:bookmarkStart w:id="12" w:name="bookmark29"/>
      <w:r w:rsidRPr="00257AE9">
        <w:rPr>
          <w:rFonts w:ascii="Times New Roman" w:hAnsi="Times New Roman" w:cs="Times New Roman"/>
          <w:b/>
          <w:sz w:val="24"/>
          <w:szCs w:val="24"/>
        </w:rPr>
        <w:lastRenderedPageBreak/>
        <w:t xml:space="preserve">Podpisanie </w:t>
      </w:r>
      <w:bookmarkEnd w:id="12"/>
      <w:r w:rsidR="0069120D" w:rsidRPr="0069120D">
        <w:rPr>
          <w:rFonts w:ascii="Times New Roman" w:hAnsi="Times New Roman" w:cs="Times New Roman"/>
          <w:b/>
          <w:sz w:val="24"/>
          <w:szCs w:val="24"/>
        </w:rPr>
        <w:t>umowy</w:t>
      </w:r>
    </w:p>
    <w:p w:rsidR="00BE0ECD" w:rsidRDefault="00D52919" w:rsidP="0063101D">
      <w:pPr>
        <w:pStyle w:val="Bezodstpw"/>
        <w:numPr>
          <w:ilvl w:val="1"/>
          <w:numId w:val="2"/>
        </w:numPr>
        <w:jc w:val="both"/>
        <w:rPr>
          <w:rFonts w:ascii="Times New Roman" w:hAnsi="Times New Roman" w:cs="Times New Roman"/>
          <w:sz w:val="24"/>
          <w:szCs w:val="24"/>
        </w:rPr>
      </w:pPr>
      <w:r w:rsidRPr="00257AE9">
        <w:rPr>
          <w:rFonts w:ascii="Times New Roman" w:hAnsi="Times New Roman" w:cs="Times New Roman"/>
          <w:sz w:val="24"/>
          <w:szCs w:val="24"/>
        </w:rPr>
        <w:t xml:space="preserve">Organizator podpisze </w:t>
      </w:r>
      <w:r w:rsidR="0069120D">
        <w:rPr>
          <w:rFonts w:ascii="Times New Roman" w:hAnsi="Times New Roman" w:cs="Times New Roman"/>
          <w:sz w:val="24"/>
          <w:szCs w:val="24"/>
        </w:rPr>
        <w:t>umow</w:t>
      </w:r>
      <w:r w:rsidR="003A13DC">
        <w:rPr>
          <w:rFonts w:ascii="Times New Roman" w:hAnsi="Times New Roman" w:cs="Times New Roman"/>
          <w:sz w:val="24"/>
          <w:szCs w:val="24"/>
        </w:rPr>
        <w:t>ę</w:t>
      </w:r>
      <w:r w:rsidR="0069120D" w:rsidRPr="008F2F87">
        <w:rPr>
          <w:rFonts w:ascii="Times New Roman" w:hAnsi="Times New Roman" w:cs="Times New Roman"/>
          <w:sz w:val="24"/>
          <w:szCs w:val="24"/>
        </w:rPr>
        <w:t xml:space="preserve"> </w:t>
      </w:r>
      <w:r w:rsidRPr="00257AE9">
        <w:rPr>
          <w:rFonts w:ascii="Times New Roman" w:hAnsi="Times New Roman" w:cs="Times New Roman"/>
          <w:sz w:val="24"/>
          <w:szCs w:val="24"/>
        </w:rPr>
        <w:t>z Oferentem, którego oferta zostanie uznana za najkorzystniejszą</w:t>
      </w:r>
      <w:r w:rsidR="0063101D">
        <w:rPr>
          <w:rFonts w:ascii="Times New Roman" w:hAnsi="Times New Roman" w:cs="Times New Roman"/>
          <w:sz w:val="24"/>
          <w:szCs w:val="24"/>
        </w:rPr>
        <w:t xml:space="preserve">, </w:t>
      </w:r>
      <w:r w:rsidR="0063101D" w:rsidRPr="0063101D">
        <w:rPr>
          <w:rFonts w:ascii="Times New Roman" w:hAnsi="Times New Roman" w:cs="Times New Roman"/>
          <w:sz w:val="24"/>
          <w:szCs w:val="24"/>
        </w:rPr>
        <w:t>tzn. otrzyma największą ilość punktów zgodnie z kryteri</w:t>
      </w:r>
      <w:r w:rsidR="00A90DE2">
        <w:rPr>
          <w:rFonts w:ascii="Times New Roman" w:hAnsi="Times New Roman" w:cs="Times New Roman"/>
          <w:sz w:val="24"/>
          <w:szCs w:val="24"/>
        </w:rPr>
        <w:t>um</w:t>
      </w:r>
      <w:r w:rsidR="0063101D" w:rsidRPr="0063101D">
        <w:rPr>
          <w:rFonts w:ascii="Times New Roman" w:hAnsi="Times New Roman" w:cs="Times New Roman"/>
          <w:sz w:val="24"/>
          <w:szCs w:val="24"/>
        </w:rPr>
        <w:t xml:space="preserve"> określonym w pkt </w:t>
      </w:r>
      <w:r w:rsidR="0063101D">
        <w:rPr>
          <w:rFonts w:ascii="Times New Roman" w:hAnsi="Times New Roman" w:cs="Times New Roman"/>
          <w:sz w:val="24"/>
          <w:szCs w:val="24"/>
        </w:rPr>
        <w:t>10.1</w:t>
      </w:r>
      <w:r w:rsidR="0058492E">
        <w:rPr>
          <w:rFonts w:ascii="Times New Roman" w:hAnsi="Times New Roman" w:cs="Times New Roman"/>
          <w:sz w:val="24"/>
          <w:szCs w:val="24"/>
        </w:rPr>
        <w:t xml:space="preserve"> niniejszego rozdziału</w:t>
      </w:r>
      <w:r w:rsidRPr="00257AE9">
        <w:rPr>
          <w:rFonts w:ascii="Times New Roman" w:hAnsi="Times New Roman" w:cs="Times New Roman"/>
          <w:sz w:val="24"/>
          <w:szCs w:val="24"/>
        </w:rPr>
        <w:t>.</w:t>
      </w:r>
    </w:p>
    <w:p w:rsidR="00D52919" w:rsidRPr="00BE0ECD" w:rsidRDefault="00D52919" w:rsidP="00BE0ECD">
      <w:pPr>
        <w:pStyle w:val="Bezodstpw"/>
        <w:numPr>
          <w:ilvl w:val="1"/>
          <w:numId w:val="2"/>
        </w:numPr>
        <w:ind w:left="993" w:hanging="633"/>
        <w:jc w:val="both"/>
        <w:rPr>
          <w:rFonts w:ascii="Times New Roman" w:hAnsi="Times New Roman" w:cs="Times New Roman"/>
          <w:sz w:val="24"/>
          <w:szCs w:val="24"/>
        </w:rPr>
      </w:pPr>
      <w:r w:rsidRPr="00BE0ECD">
        <w:rPr>
          <w:rFonts w:ascii="Times New Roman" w:hAnsi="Times New Roman" w:cs="Times New Roman"/>
          <w:sz w:val="24"/>
          <w:szCs w:val="24"/>
        </w:rPr>
        <w:t xml:space="preserve">Oferent, którego oferta zostanie uznana za najkorzystniejszą, zobowiązany będzie przed podpisaniem </w:t>
      </w:r>
      <w:r w:rsidR="0069120D" w:rsidRPr="00BE0ECD">
        <w:rPr>
          <w:rFonts w:ascii="Times New Roman" w:hAnsi="Times New Roman" w:cs="Times New Roman"/>
          <w:sz w:val="24"/>
          <w:szCs w:val="24"/>
        </w:rPr>
        <w:t xml:space="preserve">umowy </w:t>
      </w:r>
      <w:r w:rsidRPr="00BE0ECD">
        <w:rPr>
          <w:rFonts w:ascii="Times New Roman" w:hAnsi="Times New Roman" w:cs="Times New Roman"/>
          <w:sz w:val="24"/>
          <w:szCs w:val="24"/>
        </w:rPr>
        <w:t>przedłożyć Organizatorowi:</w:t>
      </w:r>
    </w:p>
    <w:p w:rsidR="00D52919" w:rsidRDefault="006320E3"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u</w:t>
      </w:r>
      <w:r w:rsidR="00D52919" w:rsidRPr="006D6BB1">
        <w:rPr>
          <w:rFonts w:ascii="Times New Roman" w:hAnsi="Times New Roman" w:cs="Times New Roman"/>
          <w:sz w:val="24"/>
          <w:szCs w:val="24"/>
        </w:rPr>
        <w:t>mowę Konsorcjum, stwierdzającą solidarną odpowiedzialność za reali</w:t>
      </w:r>
      <w:r w:rsidR="00EA538E">
        <w:rPr>
          <w:rFonts w:ascii="Times New Roman" w:hAnsi="Times New Roman" w:cs="Times New Roman"/>
          <w:sz w:val="24"/>
          <w:szCs w:val="24"/>
        </w:rPr>
        <w:t xml:space="preserve">zację </w:t>
      </w:r>
      <w:r w:rsidR="0069120D">
        <w:rPr>
          <w:rFonts w:ascii="Times New Roman" w:hAnsi="Times New Roman" w:cs="Times New Roman"/>
          <w:sz w:val="24"/>
          <w:szCs w:val="24"/>
        </w:rPr>
        <w:t>umowy</w:t>
      </w:r>
      <w:r w:rsidR="00EA538E">
        <w:rPr>
          <w:rFonts w:ascii="Times New Roman" w:hAnsi="Times New Roman" w:cs="Times New Roman"/>
          <w:sz w:val="24"/>
          <w:szCs w:val="24"/>
        </w:rPr>
        <w:t xml:space="preserve">. </w:t>
      </w:r>
      <w:r w:rsidR="00D52919" w:rsidRPr="006D6BB1">
        <w:rPr>
          <w:rFonts w:ascii="Times New Roman" w:hAnsi="Times New Roman" w:cs="Times New Roman"/>
          <w:sz w:val="24"/>
          <w:szCs w:val="24"/>
        </w:rPr>
        <w:t>Opisana sytuacja będzie miała zastosowanie w odniesieniu do Oferen</w:t>
      </w:r>
      <w:r>
        <w:rPr>
          <w:rFonts w:ascii="Times New Roman" w:hAnsi="Times New Roman" w:cs="Times New Roman"/>
          <w:sz w:val="24"/>
          <w:szCs w:val="24"/>
        </w:rPr>
        <w:t>tów składających ofertę wspólną,</w:t>
      </w:r>
    </w:p>
    <w:p w:rsidR="00396D05" w:rsidRDefault="00396D05" w:rsidP="008E550D">
      <w:pPr>
        <w:pStyle w:val="Bezodstpw"/>
        <w:numPr>
          <w:ilvl w:val="2"/>
          <w:numId w:val="2"/>
        </w:numPr>
        <w:jc w:val="both"/>
        <w:rPr>
          <w:rFonts w:ascii="Times New Roman" w:hAnsi="Times New Roman" w:cs="Times New Roman"/>
          <w:sz w:val="24"/>
          <w:szCs w:val="24"/>
        </w:rPr>
      </w:pPr>
      <w:r>
        <w:rPr>
          <w:rFonts w:ascii="Times New Roman" w:hAnsi="Times New Roman" w:cs="Times New Roman"/>
          <w:sz w:val="24"/>
          <w:szCs w:val="24"/>
        </w:rPr>
        <w:t>dowód wniesienia zabezpiecz</w:t>
      </w:r>
      <w:r w:rsidR="00043AFE">
        <w:rPr>
          <w:rFonts w:ascii="Times New Roman" w:hAnsi="Times New Roman" w:cs="Times New Roman"/>
          <w:sz w:val="24"/>
          <w:szCs w:val="24"/>
        </w:rPr>
        <w:t>enia należytego wykonania umowy,</w:t>
      </w:r>
      <w:r w:rsidR="0058492E">
        <w:rPr>
          <w:rFonts w:ascii="Times New Roman" w:hAnsi="Times New Roman" w:cs="Times New Roman"/>
          <w:sz w:val="24"/>
          <w:szCs w:val="24"/>
        </w:rPr>
        <w:t xml:space="preserve"> o którym mowa w pkt </w:t>
      </w:r>
      <w:r w:rsidR="001C567B">
        <w:rPr>
          <w:rFonts w:ascii="Times New Roman" w:hAnsi="Times New Roman" w:cs="Times New Roman"/>
          <w:sz w:val="24"/>
          <w:szCs w:val="24"/>
        </w:rPr>
        <w:t>10</w:t>
      </w:r>
      <w:r w:rsidR="0058492E">
        <w:rPr>
          <w:rFonts w:ascii="Times New Roman" w:hAnsi="Times New Roman" w:cs="Times New Roman"/>
          <w:sz w:val="24"/>
          <w:szCs w:val="24"/>
        </w:rPr>
        <w:t xml:space="preserve"> niniejszego rozdziału,</w:t>
      </w:r>
    </w:p>
    <w:p w:rsidR="00043AFE" w:rsidRPr="00AA0E64" w:rsidRDefault="00043AFE" w:rsidP="008E550D">
      <w:pPr>
        <w:pStyle w:val="Bezodstpw"/>
        <w:numPr>
          <w:ilvl w:val="2"/>
          <w:numId w:val="2"/>
        </w:numPr>
        <w:jc w:val="both"/>
        <w:rPr>
          <w:rFonts w:ascii="Times New Roman" w:hAnsi="Times New Roman" w:cs="Times New Roman"/>
          <w:sz w:val="24"/>
          <w:szCs w:val="24"/>
        </w:rPr>
      </w:pPr>
      <w:r w:rsidRPr="00AA0E64">
        <w:rPr>
          <w:rFonts w:ascii="Times New Roman" w:hAnsi="Times New Roman" w:cs="Times New Roman"/>
          <w:snapToGrid w:val="0"/>
          <w:sz w:val="24"/>
          <w:szCs w:val="24"/>
          <w:lang w:eastAsia="pl-PL"/>
        </w:rPr>
        <w:t xml:space="preserve">ubezpieczenie Wykonawcy od odpowiedzialności cywilnej z tytułu wykonywania </w:t>
      </w:r>
      <w:r w:rsidR="0058492E">
        <w:rPr>
          <w:rFonts w:ascii="Times New Roman" w:hAnsi="Times New Roman" w:cs="Times New Roman"/>
          <w:snapToGrid w:val="0"/>
          <w:sz w:val="24"/>
          <w:szCs w:val="24"/>
          <w:lang w:eastAsia="pl-PL"/>
        </w:rPr>
        <w:t>p</w:t>
      </w:r>
      <w:r w:rsidRPr="00AA0E64">
        <w:rPr>
          <w:rFonts w:ascii="Times New Roman" w:hAnsi="Times New Roman" w:cs="Times New Roman"/>
          <w:snapToGrid w:val="0"/>
          <w:sz w:val="24"/>
          <w:szCs w:val="24"/>
          <w:lang w:eastAsia="pl-PL"/>
        </w:rPr>
        <w:t xml:space="preserve">rzedmiotu </w:t>
      </w:r>
      <w:r w:rsidR="0058492E">
        <w:rPr>
          <w:rFonts w:ascii="Times New Roman" w:hAnsi="Times New Roman" w:cs="Times New Roman"/>
          <w:snapToGrid w:val="0"/>
          <w:sz w:val="24"/>
          <w:szCs w:val="24"/>
          <w:lang w:eastAsia="pl-PL"/>
        </w:rPr>
        <w:t>u</w:t>
      </w:r>
      <w:r w:rsidRPr="00AA0E64">
        <w:rPr>
          <w:rFonts w:ascii="Times New Roman" w:hAnsi="Times New Roman" w:cs="Times New Roman"/>
          <w:snapToGrid w:val="0"/>
          <w:sz w:val="24"/>
          <w:szCs w:val="24"/>
          <w:lang w:eastAsia="pl-PL"/>
        </w:rPr>
        <w:t xml:space="preserve">mowy na </w:t>
      </w:r>
      <w:smartTag w:uri="lexAThandschemas/lexAThand" w:element="lexATakty">
        <w:smartTagPr>
          <w:attr w:name="DocIDENT" w:val="Dz.U.2007.109.756"/>
          <w:attr w:name="DOCTYPE" w:val="akt"/>
        </w:smartTagPr>
        <w:r w:rsidRPr="00AA0E64">
          <w:rPr>
            <w:rFonts w:ascii="Times New Roman" w:hAnsi="Times New Roman" w:cs="Times New Roman"/>
            <w:snapToGrid w:val="0"/>
            <w:sz w:val="24"/>
            <w:szCs w:val="24"/>
            <w:lang w:eastAsia="pl-PL"/>
          </w:rPr>
          <w:t>kw</w:t>
        </w:r>
      </w:smartTag>
      <w:r w:rsidRPr="00AA0E64">
        <w:rPr>
          <w:rFonts w:ascii="Times New Roman" w:hAnsi="Times New Roman" w:cs="Times New Roman"/>
          <w:snapToGrid w:val="0"/>
          <w:sz w:val="24"/>
          <w:szCs w:val="24"/>
          <w:lang w:eastAsia="pl-PL"/>
        </w:rPr>
        <w:t>otę równą co najmniej 10% wartości wynagrodzenia netto</w:t>
      </w:r>
      <w:r w:rsidR="0058492E">
        <w:rPr>
          <w:rFonts w:ascii="Times New Roman" w:hAnsi="Times New Roman" w:cs="Times New Roman"/>
          <w:snapToGrid w:val="0"/>
          <w:sz w:val="24"/>
          <w:szCs w:val="24"/>
          <w:lang w:eastAsia="pl-PL"/>
        </w:rPr>
        <w:t>,</w:t>
      </w:r>
    </w:p>
    <w:p w:rsidR="006320E3" w:rsidRDefault="00D52919" w:rsidP="006320E3">
      <w:pPr>
        <w:pStyle w:val="Bezodstpw"/>
        <w:numPr>
          <w:ilvl w:val="1"/>
          <w:numId w:val="2"/>
        </w:numPr>
        <w:ind w:left="993" w:hanging="709"/>
        <w:jc w:val="both"/>
        <w:rPr>
          <w:rFonts w:ascii="Times New Roman" w:hAnsi="Times New Roman" w:cs="Times New Roman"/>
          <w:sz w:val="24"/>
          <w:szCs w:val="24"/>
        </w:rPr>
      </w:pPr>
      <w:r w:rsidRPr="006D6BB1">
        <w:rPr>
          <w:rFonts w:ascii="Times New Roman" w:hAnsi="Times New Roman" w:cs="Times New Roman"/>
          <w:sz w:val="24"/>
          <w:szCs w:val="24"/>
        </w:rPr>
        <w:t>O terminie na przedłożenie stosownych dokumentów</w:t>
      </w:r>
      <w:r w:rsidR="006320E3">
        <w:rPr>
          <w:rFonts w:ascii="Times New Roman" w:hAnsi="Times New Roman" w:cs="Times New Roman"/>
          <w:sz w:val="24"/>
          <w:szCs w:val="24"/>
        </w:rPr>
        <w:t xml:space="preserve">, zgodnie z postanowieniami pkt </w:t>
      </w:r>
      <w:r w:rsidR="001C567B">
        <w:rPr>
          <w:rFonts w:ascii="Times New Roman" w:hAnsi="Times New Roman" w:cs="Times New Roman"/>
          <w:sz w:val="24"/>
          <w:szCs w:val="24"/>
        </w:rPr>
        <w:t>11</w:t>
      </w:r>
      <w:r w:rsidR="006320E3">
        <w:rPr>
          <w:rFonts w:ascii="Times New Roman" w:hAnsi="Times New Roman" w:cs="Times New Roman"/>
          <w:sz w:val="24"/>
          <w:szCs w:val="24"/>
        </w:rPr>
        <w:t>.2 niniejszego rozdziału</w:t>
      </w:r>
      <w:r w:rsidRPr="006D6BB1">
        <w:rPr>
          <w:rFonts w:ascii="Times New Roman" w:hAnsi="Times New Roman" w:cs="Times New Roman"/>
          <w:sz w:val="24"/>
          <w:szCs w:val="24"/>
        </w:rPr>
        <w:t xml:space="preserve"> oraz terminie zawarcia </w:t>
      </w:r>
      <w:r w:rsidR="0069120D">
        <w:rPr>
          <w:rFonts w:ascii="Times New Roman" w:hAnsi="Times New Roman" w:cs="Times New Roman"/>
          <w:sz w:val="24"/>
          <w:szCs w:val="24"/>
        </w:rPr>
        <w:t>umowy</w:t>
      </w:r>
      <w:r w:rsidRPr="006D6BB1">
        <w:rPr>
          <w:rFonts w:ascii="Times New Roman" w:hAnsi="Times New Roman" w:cs="Times New Roman"/>
          <w:sz w:val="24"/>
          <w:szCs w:val="24"/>
        </w:rPr>
        <w:t>, Oferent zostanie powiadomiony przez Organizatora.</w:t>
      </w:r>
    </w:p>
    <w:p w:rsidR="006320E3" w:rsidRDefault="00D52919" w:rsidP="006320E3">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Jeżeli Oferent odmówi podpisania </w:t>
      </w:r>
      <w:r w:rsidR="0069120D" w:rsidRPr="006320E3">
        <w:rPr>
          <w:rFonts w:ascii="Times New Roman" w:hAnsi="Times New Roman" w:cs="Times New Roman"/>
          <w:sz w:val="24"/>
          <w:szCs w:val="24"/>
        </w:rPr>
        <w:t xml:space="preserve">umowy </w:t>
      </w:r>
      <w:r w:rsidR="00DF1A87" w:rsidRPr="006320E3">
        <w:rPr>
          <w:rFonts w:ascii="Times New Roman" w:hAnsi="Times New Roman" w:cs="Times New Roman"/>
          <w:sz w:val="24"/>
          <w:szCs w:val="24"/>
        </w:rPr>
        <w:t>na warunkach określonych w ofercie</w:t>
      </w:r>
      <w:r w:rsidR="00341D45" w:rsidRPr="006320E3">
        <w:rPr>
          <w:rFonts w:ascii="Times New Roman" w:hAnsi="Times New Roman" w:cs="Times New Roman"/>
          <w:sz w:val="24"/>
          <w:szCs w:val="24"/>
        </w:rPr>
        <w:t>, w terminie wskazanym przez Organizatora</w:t>
      </w:r>
      <w:r w:rsidR="00DF1A87" w:rsidRPr="006320E3">
        <w:rPr>
          <w:rFonts w:ascii="Times New Roman" w:hAnsi="Times New Roman" w:cs="Times New Roman"/>
          <w:sz w:val="24"/>
          <w:szCs w:val="24"/>
        </w:rPr>
        <w:t xml:space="preserve"> lub nie wniesie wymagane zabezpieczenia należytego wykonania umowy</w:t>
      </w:r>
      <w:r w:rsidRPr="006320E3">
        <w:rPr>
          <w:rFonts w:ascii="Times New Roman" w:hAnsi="Times New Roman" w:cs="Times New Roman"/>
          <w:sz w:val="24"/>
          <w:szCs w:val="24"/>
        </w:rPr>
        <w:t xml:space="preserve">, Organizator może dokonać wyboru następnej z ofert, która w kolejności uzyskała największą ilość punktów </w:t>
      </w:r>
      <w:r w:rsidR="0063101D" w:rsidRPr="0063101D">
        <w:rPr>
          <w:rFonts w:ascii="Times New Roman" w:hAnsi="Times New Roman" w:cs="Times New Roman"/>
          <w:sz w:val="24"/>
          <w:szCs w:val="24"/>
        </w:rPr>
        <w:t>zgodnie z kryteri</w:t>
      </w:r>
      <w:r w:rsidR="00F55466">
        <w:rPr>
          <w:rFonts w:ascii="Times New Roman" w:hAnsi="Times New Roman" w:cs="Times New Roman"/>
          <w:sz w:val="24"/>
          <w:szCs w:val="24"/>
        </w:rPr>
        <w:t>u</w:t>
      </w:r>
      <w:r w:rsidR="0063101D">
        <w:rPr>
          <w:rFonts w:ascii="Times New Roman" w:hAnsi="Times New Roman" w:cs="Times New Roman"/>
          <w:sz w:val="24"/>
          <w:szCs w:val="24"/>
        </w:rPr>
        <w:t>m</w:t>
      </w:r>
      <w:r w:rsidR="0063101D" w:rsidRPr="0063101D">
        <w:rPr>
          <w:rFonts w:ascii="Times New Roman" w:hAnsi="Times New Roman" w:cs="Times New Roman"/>
          <w:sz w:val="24"/>
          <w:szCs w:val="24"/>
        </w:rPr>
        <w:t xml:space="preserve"> określonym w pkt </w:t>
      </w:r>
      <w:r w:rsidR="001C567B">
        <w:rPr>
          <w:rFonts w:ascii="Times New Roman" w:hAnsi="Times New Roman" w:cs="Times New Roman"/>
          <w:sz w:val="24"/>
          <w:szCs w:val="24"/>
        </w:rPr>
        <w:t>9</w:t>
      </w:r>
      <w:r w:rsidR="0063101D">
        <w:rPr>
          <w:rFonts w:ascii="Times New Roman" w:hAnsi="Times New Roman" w:cs="Times New Roman"/>
          <w:sz w:val="24"/>
          <w:szCs w:val="24"/>
        </w:rPr>
        <w:t>.1 niniejszego rozdziału</w:t>
      </w:r>
      <w:r w:rsidR="0063101D" w:rsidRPr="006320E3">
        <w:rPr>
          <w:rFonts w:ascii="Times New Roman" w:hAnsi="Times New Roman" w:cs="Times New Roman"/>
          <w:sz w:val="24"/>
          <w:szCs w:val="24"/>
        </w:rPr>
        <w:t xml:space="preserve"> </w:t>
      </w:r>
      <w:r w:rsidRPr="006320E3">
        <w:rPr>
          <w:rFonts w:ascii="Times New Roman" w:hAnsi="Times New Roman" w:cs="Times New Roman"/>
          <w:sz w:val="24"/>
          <w:szCs w:val="24"/>
        </w:rPr>
        <w:t>i nie podlegała odrzuceniu</w:t>
      </w:r>
      <w:r w:rsidR="006320E3">
        <w:rPr>
          <w:rFonts w:ascii="Times New Roman" w:hAnsi="Times New Roman" w:cs="Times New Roman"/>
          <w:sz w:val="24"/>
          <w:szCs w:val="24"/>
        </w:rPr>
        <w:t xml:space="preserve"> (</w:t>
      </w:r>
      <w:r w:rsidR="0063101D">
        <w:rPr>
          <w:rFonts w:ascii="Times New Roman" w:hAnsi="Times New Roman" w:cs="Times New Roman"/>
          <w:sz w:val="24"/>
          <w:szCs w:val="24"/>
        </w:rPr>
        <w:t xml:space="preserve">a </w:t>
      </w:r>
      <w:r w:rsidR="006320E3">
        <w:rPr>
          <w:rFonts w:ascii="Times New Roman" w:hAnsi="Times New Roman" w:cs="Times New Roman"/>
          <w:sz w:val="24"/>
          <w:szCs w:val="24"/>
        </w:rPr>
        <w:t>Wykonawca nie podlega wykluczeniu)</w:t>
      </w:r>
      <w:r w:rsidRPr="006320E3">
        <w:rPr>
          <w:rFonts w:ascii="Times New Roman" w:hAnsi="Times New Roman" w:cs="Times New Roman"/>
          <w:sz w:val="24"/>
          <w:szCs w:val="24"/>
        </w:rPr>
        <w:t>.</w:t>
      </w:r>
    </w:p>
    <w:p w:rsidR="006320E3" w:rsidRPr="00123C3D" w:rsidRDefault="00D52919" w:rsidP="00123C3D">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Postanowienia </w:t>
      </w:r>
      <w:r w:rsidR="0069120D" w:rsidRPr="006320E3">
        <w:rPr>
          <w:rFonts w:ascii="Times New Roman" w:hAnsi="Times New Roman" w:cs="Times New Roman"/>
          <w:sz w:val="24"/>
          <w:szCs w:val="24"/>
        </w:rPr>
        <w:t xml:space="preserve">umowy </w:t>
      </w:r>
      <w:r w:rsidRPr="006320E3">
        <w:rPr>
          <w:rFonts w:ascii="Times New Roman" w:hAnsi="Times New Roman" w:cs="Times New Roman"/>
          <w:sz w:val="24"/>
          <w:szCs w:val="24"/>
        </w:rPr>
        <w:t xml:space="preserve">zawarto we wzorze </w:t>
      </w:r>
      <w:r w:rsidR="0069120D" w:rsidRPr="006320E3">
        <w:rPr>
          <w:rFonts w:ascii="Times New Roman" w:hAnsi="Times New Roman" w:cs="Times New Roman"/>
          <w:sz w:val="24"/>
          <w:szCs w:val="24"/>
        </w:rPr>
        <w:t>umowy</w:t>
      </w:r>
      <w:r w:rsidR="006320E3">
        <w:rPr>
          <w:rFonts w:ascii="Times New Roman" w:hAnsi="Times New Roman" w:cs="Times New Roman"/>
          <w:sz w:val="24"/>
          <w:szCs w:val="24"/>
        </w:rPr>
        <w:t>, stanowiącym załącznik n</w:t>
      </w:r>
      <w:r w:rsidRPr="006320E3">
        <w:rPr>
          <w:rFonts w:ascii="Times New Roman" w:hAnsi="Times New Roman" w:cs="Times New Roman"/>
          <w:sz w:val="24"/>
          <w:szCs w:val="24"/>
        </w:rPr>
        <w:t xml:space="preserve">r </w:t>
      </w:r>
      <w:r w:rsidR="00B003A7">
        <w:rPr>
          <w:rFonts w:ascii="Times New Roman" w:hAnsi="Times New Roman" w:cs="Times New Roman"/>
          <w:sz w:val="24"/>
          <w:szCs w:val="24"/>
        </w:rPr>
        <w:t>3</w:t>
      </w:r>
      <w:r w:rsidR="006320E3" w:rsidRPr="006320E3">
        <w:rPr>
          <w:rFonts w:ascii="Times New Roman" w:hAnsi="Times New Roman" w:cs="Times New Roman"/>
          <w:sz w:val="24"/>
          <w:szCs w:val="24"/>
        </w:rPr>
        <w:t xml:space="preserve"> </w:t>
      </w:r>
      <w:r w:rsidRPr="006320E3">
        <w:rPr>
          <w:rFonts w:ascii="Times New Roman" w:hAnsi="Times New Roman" w:cs="Times New Roman"/>
          <w:sz w:val="24"/>
          <w:szCs w:val="24"/>
        </w:rPr>
        <w:t xml:space="preserve">do </w:t>
      </w:r>
      <w:r w:rsidR="00AF7458" w:rsidRPr="006320E3">
        <w:rPr>
          <w:rFonts w:ascii="Times New Roman" w:hAnsi="Times New Roman" w:cs="Times New Roman"/>
          <w:sz w:val="24"/>
          <w:szCs w:val="24"/>
        </w:rPr>
        <w:t xml:space="preserve">Wytycznych do </w:t>
      </w:r>
      <w:r w:rsidRPr="006320E3">
        <w:rPr>
          <w:rFonts w:ascii="Times New Roman" w:hAnsi="Times New Roman" w:cs="Times New Roman"/>
          <w:sz w:val="24"/>
          <w:szCs w:val="24"/>
        </w:rPr>
        <w:t>przetargu</w:t>
      </w:r>
      <w:r w:rsidR="00871C71" w:rsidRPr="006320E3">
        <w:rPr>
          <w:rFonts w:ascii="Times New Roman" w:hAnsi="Times New Roman" w:cs="Times New Roman"/>
          <w:sz w:val="24"/>
          <w:szCs w:val="24"/>
        </w:rPr>
        <w:t>,</w:t>
      </w:r>
      <w:r w:rsidRPr="006320E3">
        <w:rPr>
          <w:rFonts w:ascii="Times New Roman" w:hAnsi="Times New Roman" w:cs="Times New Roman"/>
          <w:sz w:val="24"/>
          <w:szCs w:val="24"/>
        </w:rPr>
        <w:t>.</w:t>
      </w:r>
    </w:p>
    <w:p w:rsidR="00D52919" w:rsidRDefault="00D52919" w:rsidP="006320E3">
      <w:pPr>
        <w:pStyle w:val="Bezodstpw"/>
        <w:numPr>
          <w:ilvl w:val="1"/>
          <w:numId w:val="2"/>
        </w:numPr>
        <w:ind w:left="993" w:hanging="709"/>
        <w:jc w:val="both"/>
        <w:rPr>
          <w:rFonts w:ascii="Times New Roman" w:hAnsi="Times New Roman" w:cs="Times New Roman"/>
          <w:sz w:val="24"/>
          <w:szCs w:val="24"/>
        </w:rPr>
      </w:pPr>
      <w:r w:rsidRPr="006320E3">
        <w:rPr>
          <w:rFonts w:ascii="Times New Roman" w:hAnsi="Times New Roman" w:cs="Times New Roman"/>
          <w:sz w:val="24"/>
          <w:szCs w:val="24"/>
        </w:rPr>
        <w:t xml:space="preserve">Organizator oraz Oferent może żądać unieważnienia </w:t>
      </w:r>
      <w:r w:rsidR="00467659" w:rsidRPr="006320E3">
        <w:rPr>
          <w:rFonts w:ascii="Times New Roman" w:hAnsi="Times New Roman" w:cs="Times New Roman"/>
          <w:sz w:val="24"/>
          <w:szCs w:val="24"/>
        </w:rPr>
        <w:t xml:space="preserve">zawartej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 xml:space="preserve">, jeżeli strona </w:t>
      </w:r>
      <w:r w:rsidR="00CC5039" w:rsidRPr="006320E3">
        <w:rPr>
          <w:rFonts w:ascii="Times New Roman" w:hAnsi="Times New Roman" w:cs="Times New Roman"/>
          <w:sz w:val="24"/>
          <w:szCs w:val="24"/>
        </w:rPr>
        <w:t>tej</w:t>
      </w:r>
      <w:r w:rsidRPr="006320E3">
        <w:rPr>
          <w:rFonts w:ascii="Times New Roman" w:hAnsi="Times New Roman" w:cs="Times New Roman"/>
          <w:sz w:val="24"/>
          <w:szCs w:val="24"/>
        </w:rPr>
        <w:t xml:space="preserve">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 xml:space="preserve">, inny Oferent lub osoba działająca w porozumieniu z nimi wpłynęła na wynik przetargu w sposób sprzeczny z prawem lub dobrymi obyczajami. Jeżeli </w:t>
      </w:r>
      <w:r w:rsidR="0069120D" w:rsidRPr="006320E3">
        <w:rPr>
          <w:rFonts w:ascii="Times New Roman" w:hAnsi="Times New Roman" w:cs="Times New Roman"/>
          <w:sz w:val="24"/>
          <w:szCs w:val="24"/>
        </w:rPr>
        <w:t xml:space="preserve">umowa </w:t>
      </w:r>
      <w:r w:rsidRPr="006320E3">
        <w:rPr>
          <w:rFonts w:ascii="Times New Roman" w:hAnsi="Times New Roman" w:cs="Times New Roman"/>
          <w:sz w:val="24"/>
          <w:szCs w:val="24"/>
        </w:rPr>
        <w:t>został</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zawart</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na cudzy rachunek, </w:t>
      </w:r>
      <w:r w:rsidR="0069120D" w:rsidRPr="006320E3">
        <w:rPr>
          <w:rFonts w:ascii="Times New Roman" w:hAnsi="Times New Roman" w:cs="Times New Roman"/>
          <w:sz w:val="24"/>
          <w:szCs w:val="24"/>
        </w:rPr>
        <w:t>jej</w:t>
      </w:r>
      <w:r w:rsidRPr="006320E3">
        <w:rPr>
          <w:rFonts w:ascii="Times New Roman" w:hAnsi="Times New Roman" w:cs="Times New Roman"/>
          <w:sz w:val="24"/>
          <w:szCs w:val="24"/>
        </w:rPr>
        <w:t xml:space="preserve"> unieważnienia może żądać także ten, na czyj rachunek</w:t>
      </w:r>
      <w:r w:rsidR="006D6BB1" w:rsidRPr="006320E3">
        <w:rPr>
          <w:rFonts w:ascii="Times New Roman" w:hAnsi="Times New Roman" w:cs="Times New Roman"/>
          <w:sz w:val="24"/>
          <w:szCs w:val="24"/>
        </w:rPr>
        <w:t xml:space="preserve"> </w:t>
      </w:r>
      <w:r w:rsidR="0069120D" w:rsidRPr="006320E3">
        <w:rPr>
          <w:rFonts w:ascii="Times New Roman" w:hAnsi="Times New Roman" w:cs="Times New Roman"/>
          <w:sz w:val="24"/>
          <w:szCs w:val="24"/>
        </w:rPr>
        <w:t xml:space="preserve">umowa </w:t>
      </w:r>
      <w:r w:rsidRPr="006320E3">
        <w:rPr>
          <w:rFonts w:ascii="Times New Roman" w:hAnsi="Times New Roman" w:cs="Times New Roman"/>
          <w:sz w:val="24"/>
          <w:szCs w:val="24"/>
        </w:rPr>
        <w:t>został</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zawart</w:t>
      </w:r>
      <w:r w:rsidR="0069120D" w:rsidRPr="006320E3">
        <w:rPr>
          <w:rFonts w:ascii="Times New Roman" w:hAnsi="Times New Roman" w:cs="Times New Roman"/>
          <w:sz w:val="24"/>
          <w:szCs w:val="24"/>
        </w:rPr>
        <w:t>a</w:t>
      </w:r>
      <w:r w:rsidRPr="006320E3">
        <w:rPr>
          <w:rFonts w:ascii="Times New Roman" w:hAnsi="Times New Roman" w:cs="Times New Roman"/>
          <w:sz w:val="24"/>
          <w:szCs w:val="24"/>
        </w:rPr>
        <w:t xml:space="preserve">, lub dający zlecenie. Uprawnienie powyższe wygasa z upływem miesiąca od dnia, w którym uprawniony dowiedział się o istnieniu przyczyny unieważnienia, nie później jednak niż z upływem roku od dnia zawarcia </w:t>
      </w:r>
      <w:r w:rsidR="0069120D" w:rsidRPr="006320E3">
        <w:rPr>
          <w:rFonts w:ascii="Times New Roman" w:hAnsi="Times New Roman" w:cs="Times New Roman"/>
          <w:sz w:val="24"/>
          <w:szCs w:val="24"/>
        </w:rPr>
        <w:t>umowy</w:t>
      </w:r>
      <w:r w:rsidRPr="006320E3">
        <w:rPr>
          <w:rFonts w:ascii="Times New Roman" w:hAnsi="Times New Roman" w:cs="Times New Roman"/>
          <w:sz w:val="24"/>
          <w:szCs w:val="24"/>
        </w:rPr>
        <w:t>.</w:t>
      </w:r>
    </w:p>
    <w:p w:rsidR="006D6BB1" w:rsidRDefault="006D6BB1" w:rsidP="006D6BB1">
      <w:pPr>
        <w:pStyle w:val="Bezodstpw"/>
        <w:ind w:left="792"/>
        <w:jc w:val="both"/>
        <w:rPr>
          <w:rFonts w:ascii="Times New Roman" w:hAnsi="Times New Roman" w:cs="Times New Roman"/>
          <w:sz w:val="24"/>
          <w:szCs w:val="24"/>
        </w:rPr>
      </w:pPr>
    </w:p>
    <w:p w:rsidR="00D52919" w:rsidRPr="008C42FC" w:rsidRDefault="00D52919" w:rsidP="008E550D">
      <w:pPr>
        <w:pStyle w:val="Bezodstpw"/>
        <w:numPr>
          <w:ilvl w:val="0"/>
          <w:numId w:val="2"/>
        </w:numPr>
        <w:jc w:val="both"/>
        <w:rPr>
          <w:rFonts w:ascii="Times New Roman" w:hAnsi="Times New Roman" w:cs="Times New Roman"/>
          <w:b/>
          <w:sz w:val="24"/>
          <w:szCs w:val="24"/>
        </w:rPr>
      </w:pPr>
      <w:bookmarkStart w:id="13" w:name="bookmark31"/>
      <w:r w:rsidRPr="008C42FC">
        <w:rPr>
          <w:rFonts w:ascii="Times New Roman" w:hAnsi="Times New Roman" w:cs="Times New Roman"/>
          <w:b/>
          <w:sz w:val="24"/>
          <w:szCs w:val="24"/>
        </w:rPr>
        <w:t>Wykaz załączników do niniejsz</w:t>
      </w:r>
      <w:r w:rsidR="00FD1D87">
        <w:rPr>
          <w:rFonts w:ascii="Times New Roman" w:hAnsi="Times New Roman" w:cs="Times New Roman"/>
          <w:b/>
          <w:sz w:val="24"/>
          <w:szCs w:val="24"/>
        </w:rPr>
        <w:t>ych</w:t>
      </w:r>
      <w:r w:rsidRPr="008C42FC">
        <w:rPr>
          <w:rFonts w:ascii="Times New Roman" w:hAnsi="Times New Roman" w:cs="Times New Roman"/>
          <w:b/>
          <w:sz w:val="24"/>
          <w:szCs w:val="24"/>
        </w:rPr>
        <w:t xml:space="preserve"> </w:t>
      </w:r>
      <w:r w:rsidR="00FD1D87">
        <w:rPr>
          <w:rFonts w:ascii="Times New Roman" w:hAnsi="Times New Roman" w:cs="Times New Roman"/>
          <w:b/>
          <w:sz w:val="24"/>
          <w:szCs w:val="24"/>
        </w:rPr>
        <w:t>Wytycznych</w:t>
      </w:r>
      <w:r w:rsidR="00467659">
        <w:rPr>
          <w:rFonts w:ascii="Times New Roman" w:hAnsi="Times New Roman" w:cs="Times New Roman"/>
          <w:b/>
          <w:sz w:val="24"/>
          <w:szCs w:val="24"/>
        </w:rPr>
        <w:t xml:space="preserve"> do</w:t>
      </w:r>
      <w:r w:rsidRPr="008C42FC">
        <w:rPr>
          <w:rFonts w:ascii="Times New Roman" w:hAnsi="Times New Roman" w:cs="Times New Roman"/>
          <w:b/>
          <w:sz w:val="24"/>
          <w:szCs w:val="24"/>
        </w:rPr>
        <w:t xml:space="preserve"> przetargu:</w:t>
      </w:r>
      <w:bookmarkEnd w:id="13"/>
    </w:p>
    <w:p w:rsidR="00EF58D3" w:rsidRDefault="00D52919" w:rsidP="00EF58D3">
      <w:pPr>
        <w:pStyle w:val="Bezodstpw"/>
        <w:numPr>
          <w:ilvl w:val="1"/>
          <w:numId w:val="2"/>
        </w:numPr>
        <w:ind w:left="993" w:hanging="633"/>
        <w:jc w:val="both"/>
        <w:rPr>
          <w:rFonts w:ascii="Times New Roman" w:hAnsi="Times New Roman" w:cs="Times New Roman"/>
          <w:sz w:val="24"/>
          <w:szCs w:val="24"/>
        </w:rPr>
      </w:pPr>
      <w:r w:rsidRPr="006D6BB1">
        <w:rPr>
          <w:rFonts w:ascii="Times New Roman" w:hAnsi="Times New Roman" w:cs="Times New Roman"/>
          <w:sz w:val="24"/>
          <w:szCs w:val="24"/>
        </w:rPr>
        <w:t xml:space="preserve">Załącznik nr 1: </w:t>
      </w:r>
      <w:r w:rsidR="00EF58D3" w:rsidRPr="006320E3">
        <w:rPr>
          <w:rFonts w:ascii="Times New Roman" w:hAnsi="Times New Roman" w:cs="Times New Roman"/>
          <w:sz w:val="24"/>
          <w:szCs w:val="24"/>
        </w:rPr>
        <w:t>Formularz oferty,</w:t>
      </w:r>
    </w:p>
    <w:p w:rsidR="00EF58D3" w:rsidRPr="00EF58D3" w:rsidRDefault="00EF58D3" w:rsidP="00EF58D3">
      <w:pPr>
        <w:pStyle w:val="Bezodstpw"/>
        <w:numPr>
          <w:ilvl w:val="1"/>
          <w:numId w:val="2"/>
        </w:numPr>
        <w:ind w:left="993" w:hanging="633"/>
        <w:jc w:val="both"/>
        <w:rPr>
          <w:rFonts w:ascii="Times New Roman" w:hAnsi="Times New Roman" w:cs="Times New Roman"/>
          <w:sz w:val="24"/>
          <w:szCs w:val="24"/>
        </w:rPr>
      </w:pPr>
      <w:r w:rsidRPr="00EF58D3">
        <w:rPr>
          <w:rFonts w:ascii="Times New Roman" w:hAnsi="Times New Roman" w:cs="Times New Roman"/>
          <w:sz w:val="24"/>
          <w:szCs w:val="24"/>
        </w:rPr>
        <w:t xml:space="preserve">Załącznik nr 2: </w:t>
      </w:r>
      <w:r w:rsidRPr="006320E3">
        <w:rPr>
          <w:rFonts w:ascii="Times New Roman" w:hAnsi="Times New Roman" w:cs="Times New Roman"/>
          <w:sz w:val="24"/>
          <w:szCs w:val="24"/>
        </w:rPr>
        <w:t>Wykaz wykonanych zadań,</w:t>
      </w:r>
    </w:p>
    <w:p w:rsidR="00EF58D3" w:rsidRDefault="00EF58D3" w:rsidP="00EF58D3">
      <w:pPr>
        <w:pStyle w:val="Bezodstpw"/>
        <w:numPr>
          <w:ilvl w:val="1"/>
          <w:numId w:val="2"/>
        </w:numPr>
        <w:ind w:left="993" w:hanging="633"/>
        <w:jc w:val="both"/>
        <w:rPr>
          <w:rFonts w:ascii="Times New Roman" w:hAnsi="Times New Roman" w:cs="Times New Roman"/>
          <w:sz w:val="24"/>
          <w:szCs w:val="24"/>
        </w:rPr>
      </w:pPr>
      <w:r w:rsidRPr="00EF58D3">
        <w:rPr>
          <w:rFonts w:ascii="Times New Roman" w:hAnsi="Times New Roman" w:cs="Times New Roman"/>
          <w:sz w:val="24"/>
          <w:szCs w:val="24"/>
        </w:rPr>
        <w:t xml:space="preserve">Załącznik nr </w:t>
      </w:r>
      <w:r w:rsidR="00B003A7">
        <w:rPr>
          <w:rFonts w:ascii="Times New Roman" w:hAnsi="Times New Roman" w:cs="Times New Roman"/>
          <w:sz w:val="24"/>
          <w:szCs w:val="24"/>
        </w:rPr>
        <w:t>3</w:t>
      </w:r>
      <w:r w:rsidRPr="00EF58D3">
        <w:rPr>
          <w:rFonts w:ascii="Times New Roman" w:hAnsi="Times New Roman" w:cs="Times New Roman"/>
          <w:sz w:val="24"/>
          <w:szCs w:val="24"/>
        </w:rPr>
        <w:t xml:space="preserve">: </w:t>
      </w:r>
      <w:r w:rsidRPr="006320E3">
        <w:rPr>
          <w:rFonts w:ascii="Times New Roman" w:hAnsi="Times New Roman" w:cs="Times New Roman"/>
          <w:sz w:val="24"/>
          <w:szCs w:val="24"/>
        </w:rPr>
        <w:t>Wzór umowy</w:t>
      </w:r>
      <w:r>
        <w:rPr>
          <w:rFonts w:ascii="Times New Roman" w:hAnsi="Times New Roman" w:cs="Times New Roman"/>
          <w:sz w:val="24"/>
          <w:szCs w:val="24"/>
        </w:rPr>
        <w:t>,</w:t>
      </w:r>
    </w:p>
    <w:p w:rsidR="00EF58D3" w:rsidRDefault="00EF58D3" w:rsidP="00EF58D3">
      <w:pPr>
        <w:pStyle w:val="Bezodstpw"/>
        <w:numPr>
          <w:ilvl w:val="1"/>
          <w:numId w:val="2"/>
        </w:numPr>
        <w:ind w:left="993" w:hanging="633"/>
        <w:jc w:val="both"/>
        <w:rPr>
          <w:rFonts w:ascii="Times New Roman" w:hAnsi="Times New Roman" w:cs="Times New Roman"/>
          <w:sz w:val="24"/>
          <w:szCs w:val="24"/>
        </w:rPr>
      </w:pPr>
      <w:r w:rsidRPr="00EF58D3">
        <w:rPr>
          <w:rFonts w:ascii="Times New Roman" w:hAnsi="Times New Roman" w:cs="Times New Roman"/>
          <w:sz w:val="24"/>
          <w:szCs w:val="24"/>
        </w:rPr>
        <w:t xml:space="preserve">Załącznik nr </w:t>
      </w:r>
      <w:r w:rsidR="00B003A7">
        <w:rPr>
          <w:rFonts w:ascii="Times New Roman" w:hAnsi="Times New Roman" w:cs="Times New Roman"/>
          <w:sz w:val="24"/>
          <w:szCs w:val="24"/>
        </w:rPr>
        <w:t>4</w:t>
      </w:r>
      <w:r w:rsidRPr="00EF58D3">
        <w:rPr>
          <w:rFonts w:ascii="Times New Roman" w:hAnsi="Times New Roman" w:cs="Times New Roman"/>
          <w:sz w:val="24"/>
          <w:szCs w:val="24"/>
        </w:rPr>
        <w:t>: Dokumentacja projektowa,</w:t>
      </w:r>
    </w:p>
    <w:p w:rsidR="006320E3" w:rsidRPr="00C518AA" w:rsidRDefault="00EF58D3" w:rsidP="00EF58D3">
      <w:pPr>
        <w:pStyle w:val="Bezodstpw"/>
        <w:numPr>
          <w:ilvl w:val="1"/>
          <w:numId w:val="2"/>
        </w:numPr>
        <w:ind w:left="993" w:hanging="633"/>
        <w:jc w:val="both"/>
        <w:rPr>
          <w:rFonts w:ascii="Times New Roman" w:hAnsi="Times New Roman" w:cs="Times New Roman"/>
          <w:sz w:val="24"/>
          <w:szCs w:val="24"/>
        </w:rPr>
      </w:pPr>
      <w:r w:rsidRPr="00C518AA">
        <w:rPr>
          <w:rFonts w:ascii="Times New Roman" w:hAnsi="Times New Roman" w:cs="Times New Roman"/>
          <w:sz w:val="24"/>
          <w:szCs w:val="24"/>
        </w:rPr>
        <w:t xml:space="preserve">Załącznik nr </w:t>
      </w:r>
      <w:r w:rsidR="00B003A7">
        <w:rPr>
          <w:rFonts w:ascii="Times New Roman" w:hAnsi="Times New Roman" w:cs="Times New Roman"/>
          <w:sz w:val="24"/>
          <w:szCs w:val="24"/>
        </w:rPr>
        <w:t>5</w:t>
      </w:r>
      <w:r w:rsidRPr="00C518AA">
        <w:rPr>
          <w:rFonts w:ascii="Times New Roman" w:hAnsi="Times New Roman" w:cs="Times New Roman"/>
          <w:sz w:val="24"/>
          <w:szCs w:val="24"/>
        </w:rPr>
        <w:t xml:space="preserve">: </w:t>
      </w:r>
      <w:r w:rsidR="004D0281" w:rsidRPr="00C518AA">
        <w:rPr>
          <w:rFonts w:ascii="Times New Roman" w:hAnsi="Times New Roman" w:cs="Times New Roman"/>
          <w:sz w:val="24"/>
          <w:szCs w:val="24"/>
        </w:rPr>
        <w:t>Wzór harmonogramu realizacj</w:t>
      </w:r>
      <w:r w:rsidR="00C518AA">
        <w:rPr>
          <w:rFonts w:ascii="Times New Roman" w:hAnsi="Times New Roman" w:cs="Times New Roman"/>
          <w:sz w:val="24"/>
          <w:szCs w:val="24"/>
        </w:rPr>
        <w:t>i umowy.</w:t>
      </w: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4278FA" w:rsidRDefault="004278FA" w:rsidP="00D4036C">
      <w:pPr>
        <w:pStyle w:val="Bezodstpw"/>
        <w:jc w:val="right"/>
        <w:rPr>
          <w:rFonts w:ascii="Times New Roman" w:hAnsi="Times New Roman" w:cs="Times New Roman"/>
          <w:sz w:val="24"/>
          <w:szCs w:val="24"/>
        </w:rPr>
      </w:pPr>
    </w:p>
    <w:p w:rsidR="007D0EDF" w:rsidRDefault="007D0EDF" w:rsidP="00D4036C">
      <w:pPr>
        <w:pStyle w:val="Bezodstpw"/>
        <w:jc w:val="right"/>
        <w:rPr>
          <w:rFonts w:ascii="Times New Roman" w:hAnsi="Times New Roman" w:cs="Times New Roman"/>
          <w:sz w:val="24"/>
          <w:szCs w:val="24"/>
        </w:rPr>
      </w:pPr>
    </w:p>
    <w:p w:rsidR="007D0EDF" w:rsidRDefault="007D0EDF" w:rsidP="00D4036C">
      <w:pPr>
        <w:pStyle w:val="Bezodstpw"/>
        <w:jc w:val="right"/>
        <w:rPr>
          <w:rFonts w:ascii="Times New Roman" w:hAnsi="Times New Roman" w:cs="Times New Roman"/>
          <w:sz w:val="24"/>
          <w:szCs w:val="24"/>
        </w:rPr>
      </w:pPr>
    </w:p>
    <w:p w:rsidR="00BE3BC9" w:rsidRDefault="00BE3BC9" w:rsidP="00D4036C">
      <w:pPr>
        <w:pStyle w:val="Bezodstpw"/>
        <w:jc w:val="right"/>
        <w:rPr>
          <w:rFonts w:ascii="Times New Roman" w:hAnsi="Times New Roman" w:cs="Times New Roman"/>
          <w:sz w:val="24"/>
          <w:szCs w:val="24"/>
        </w:rPr>
      </w:pPr>
    </w:p>
    <w:p w:rsidR="00BE3BC9" w:rsidRDefault="00BE3BC9" w:rsidP="00D4036C">
      <w:pPr>
        <w:pStyle w:val="Bezodstpw"/>
        <w:jc w:val="right"/>
        <w:rPr>
          <w:rFonts w:ascii="Times New Roman" w:hAnsi="Times New Roman" w:cs="Times New Roman"/>
          <w:sz w:val="24"/>
          <w:szCs w:val="24"/>
        </w:rPr>
      </w:pPr>
    </w:p>
    <w:p w:rsidR="00BE3BC9" w:rsidRDefault="00BE3BC9" w:rsidP="00D4036C">
      <w:pPr>
        <w:pStyle w:val="Bezodstpw"/>
        <w:jc w:val="right"/>
        <w:rPr>
          <w:rFonts w:ascii="Times New Roman" w:hAnsi="Times New Roman" w:cs="Times New Roman"/>
          <w:sz w:val="24"/>
          <w:szCs w:val="24"/>
        </w:rPr>
      </w:pPr>
    </w:p>
    <w:p w:rsidR="008D4FAE" w:rsidRDefault="008D4FAE" w:rsidP="00D4036C">
      <w:pPr>
        <w:pStyle w:val="Bezodstpw"/>
        <w:jc w:val="right"/>
        <w:rPr>
          <w:rFonts w:ascii="Times New Roman" w:hAnsi="Times New Roman" w:cs="Times New Roman"/>
          <w:sz w:val="24"/>
          <w:szCs w:val="24"/>
        </w:rPr>
      </w:pPr>
    </w:p>
    <w:p w:rsidR="00D4036C" w:rsidRPr="00D4036C" w:rsidRDefault="00D4036C" w:rsidP="00D4036C">
      <w:pPr>
        <w:pStyle w:val="Bezodstpw"/>
        <w:jc w:val="right"/>
        <w:rPr>
          <w:rFonts w:ascii="Times New Roman" w:hAnsi="Times New Roman" w:cs="Times New Roman"/>
          <w:sz w:val="24"/>
          <w:szCs w:val="24"/>
        </w:rPr>
      </w:pPr>
      <w:r w:rsidRPr="00D4036C">
        <w:rPr>
          <w:rFonts w:ascii="Times New Roman" w:hAnsi="Times New Roman" w:cs="Times New Roman"/>
          <w:sz w:val="24"/>
          <w:szCs w:val="24"/>
        </w:rPr>
        <w:lastRenderedPageBreak/>
        <w:t xml:space="preserve">załącznik nr </w:t>
      </w:r>
      <w:r w:rsidR="00FC19C9">
        <w:rPr>
          <w:rFonts w:ascii="Times New Roman" w:hAnsi="Times New Roman" w:cs="Times New Roman"/>
          <w:sz w:val="24"/>
          <w:szCs w:val="24"/>
        </w:rPr>
        <w:t>1</w:t>
      </w:r>
    </w:p>
    <w:p w:rsidR="00D4036C" w:rsidRPr="00D4036C" w:rsidRDefault="00D4036C" w:rsidP="00D4036C">
      <w:pPr>
        <w:pStyle w:val="Bezodstpw"/>
        <w:jc w:val="both"/>
        <w:rPr>
          <w:rFonts w:ascii="Times New Roman" w:hAnsi="Times New Roman" w:cs="Times New Roman"/>
          <w:b/>
          <w:bCs/>
          <w:sz w:val="24"/>
          <w:szCs w:val="24"/>
          <w:u w:val="single"/>
        </w:rPr>
      </w:pPr>
    </w:p>
    <w:p w:rsidR="008B2A0B" w:rsidRPr="008B2A0B" w:rsidRDefault="008B2A0B" w:rsidP="008B2A0B">
      <w:pPr>
        <w:pStyle w:val="Bezodstpw"/>
        <w:rPr>
          <w:rFonts w:ascii="Times New Roman" w:hAnsi="Times New Roman" w:cs="Times New Roman"/>
          <w:sz w:val="18"/>
          <w:szCs w:val="18"/>
        </w:rPr>
      </w:pPr>
      <w:r w:rsidRPr="008B2A0B">
        <w:rPr>
          <w:rFonts w:ascii="Times New Roman" w:hAnsi="Times New Roman" w:cs="Times New Roman"/>
          <w:sz w:val="18"/>
          <w:szCs w:val="18"/>
        </w:rPr>
        <w:t>......................................................</w:t>
      </w:r>
    </w:p>
    <w:p w:rsidR="008B2A0B" w:rsidRPr="008B2A0B" w:rsidRDefault="008B2A0B" w:rsidP="008B2A0B">
      <w:pPr>
        <w:pStyle w:val="Bezodstpw"/>
        <w:jc w:val="both"/>
        <w:rPr>
          <w:rFonts w:ascii="Times New Roman" w:hAnsi="Times New Roman" w:cs="Times New Roman"/>
          <w:sz w:val="18"/>
          <w:szCs w:val="18"/>
        </w:rPr>
      </w:pPr>
      <w:r>
        <w:rPr>
          <w:rFonts w:ascii="Times New Roman" w:hAnsi="Times New Roman" w:cs="Times New Roman"/>
          <w:sz w:val="18"/>
          <w:szCs w:val="18"/>
        </w:rPr>
        <w:t xml:space="preserve">          </w:t>
      </w:r>
      <w:r w:rsidRPr="008B2A0B">
        <w:rPr>
          <w:rFonts w:ascii="Times New Roman" w:hAnsi="Times New Roman" w:cs="Times New Roman"/>
          <w:sz w:val="18"/>
          <w:szCs w:val="18"/>
        </w:rPr>
        <w:t xml:space="preserve">( pieczęć </w:t>
      </w:r>
      <w:r w:rsidR="005012ED">
        <w:rPr>
          <w:rFonts w:ascii="Times New Roman" w:hAnsi="Times New Roman" w:cs="Times New Roman"/>
          <w:sz w:val="18"/>
          <w:szCs w:val="18"/>
        </w:rPr>
        <w:t>Oferenta</w:t>
      </w:r>
      <w:r w:rsidRPr="008B2A0B">
        <w:rPr>
          <w:rFonts w:ascii="Times New Roman" w:hAnsi="Times New Roman" w:cs="Times New Roman"/>
          <w:sz w:val="18"/>
          <w:szCs w:val="18"/>
        </w:rPr>
        <w:t xml:space="preserve"> )</w:t>
      </w:r>
    </w:p>
    <w:p w:rsidR="00C0016C" w:rsidRDefault="00C0016C" w:rsidP="00D642F2">
      <w:pPr>
        <w:pStyle w:val="Bezodstpw"/>
        <w:rPr>
          <w:rFonts w:ascii="Times New Roman" w:hAnsi="Times New Roman" w:cs="Times New Roman"/>
          <w:b/>
          <w:bCs/>
          <w:sz w:val="24"/>
          <w:szCs w:val="24"/>
          <w:u w:val="single"/>
        </w:rPr>
      </w:pPr>
    </w:p>
    <w:p w:rsidR="00C0016C" w:rsidRDefault="00C0016C" w:rsidP="008B2A0B">
      <w:pPr>
        <w:pStyle w:val="Bezodstpw"/>
        <w:jc w:val="center"/>
        <w:rPr>
          <w:rFonts w:ascii="Times New Roman" w:hAnsi="Times New Roman" w:cs="Times New Roman"/>
          <w:b/>
          <w:bCs/>
          <w:sz w:val="24"/>
          <w:szCs w:val="24"/>
          <w:u w:val="single"/>
        </w:rPr>
      </w:pPr>
    </w:p>
    <w:p w:rsidR="00C0016C" w:rsidRDefault="00C0016C" w:rsidP="008B2A0B">
      <w:pPr>
        <w:pStyle w:val="Bezodstpw"/>
        <w:jc w:val="center"/>
        <w:rPr>
          <w:rFonts w:ascii="Times New Roman" w:hAnsi="Times New Roman" w:cs="Times New Roman"/>
          <w:b/>
          <w:bCs/>
          <w:sz w:val="24"/>
          <w:szCs w:val="24"/>
          <w:u w:val="single"/>
        </w:rPr>
      </w:pPr>
    </w:p>
    <w:p w:rsidR="008B2A0B" w:rsidRPr="008B2A0B" w:rsidRDefault="008B2A0B" w:rsidP="008B2A0B">
      <w:pPr>
        <w:pStyle w:val="Bezodstpw"/>
        <w:jc w:val="center"/>
        <w:rPr>
          <w:rFonts w:ascii="Times New Roman" w:hAnsi="Times New Roman" w:cs="Times New Roman"/>
          <w:b/>
          <w:bCs/>
          <w:sz w:val="24"/>
          <w:szCs w:val="24"/>
        </w:rPr>
      </w:pPr>
      <w:r w:rsidRPr="008B2A0B">
        <w:rPr>
          <w:rFonts w:ascii="Times New Roman" w:hAnsi="Times New Roman" w:cs="Times New Roman"/>
          <w:b/>
          <w:bCs/>
          <w:sz w:val="24"/>
          <w:szCs w:val="24"/>
          <w:u w:val="single"/>
        </w:rPr>
        <w:t>FORMULARZ OFERTY</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b/>
          <w:bCs/>
          <w:sz w:val="24"/>
          <w:szCs w:val="24"/>
        </w:rPr>
      </w:pPr>
      <w:r w:rsidRPr="008B2A0B">
        <w:rPr>
          <w:rFonts w:ascii="Times New Roman" w:hAnsi="Times New Roman" w:cs="Times New Roman"/>
          <w:b/>
          <w:bCs/>
          <w:sz w:val="24"/>
          <w:szCs w:val="24"/>
        </w:rPr>
        <w:t xml:space="preserve">Dane dotyczące </w:t>
      </w:r>
      <w:r w:rsidR="005012ED">
        <w:rPr>
          <w:rFonts w:ascii="Times New Roman" w:hAnsi="Times New Roman" w:cs="Times New Roman"/>
          <w:b/>
          <w:bCs/>
          <w:sz w:val="24"/>
          <w:szCs w:val="24"/>
        </w:rPr>
        <w:t>Oferenta</w:t>
      </w:r>
      <w:r w:rsidRPr="008B2A0B">
        <w:rPr>
          <w:rFonts w:ascii="Times New Roman" w:hAnsi="Times New Roman" w:cs="Times New Roman"/>
          <w:b/>
          <w:bCs/>
          <w:sz w:val="24"/>
          <w:szCs w:val="24"/>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Ja/My, niżej podpisany/i .........................................................</w:t>
      </w:r>
      <w:r w:rsidR="00C3595C">
        <w:rPr>
          <w:rFonts w:ascii="Times New Roman" w:hAnsi="Times New Roman" w:cs="Times New Roman"/>
          <w:sz w:val="24"/>
          <w:szCs w:val="24"/>
        </w:rPr>
        <w:t>..................</w:t>
      </w:r>
      <w:r w:rsidRPr="008B2A0B">
        <w:rPr>
          <w:rFonts w:ascii="Times New Roman" w:hAnsi="Times New Roman" w:cs="Times New Roman"/>
          <w:sz w:val="24"/>
          <w:szCs w:val="24"/>
        </w:rPr>
        <w:t>................</w:t>
      </w:r>
      <w:r w:rsidR="00837708">
        <w:rPr>
          <w:rFonts w:ascii="Times New Roman" w:hAnsi="Times New Roman" w:cs="Times New Roman"/>
          <w:sz w:val="24"/>
          <w:szCs w:val="24"/>
        </w:rPr>
        <w:t>..........................</w:t>
      </w:r>
      <w:r w:rsidR="00C3595C">
        <w:rPr>
          <w:rFonts w:ascii="Times New Roman" w:hAnsi="Times New Roman" w:cs="Times New Roman"/>
          <w:sz w:val="24"/>
          <w:szCs w:val="24"/>
        </w:rPr>
        <w:t>...</w:t>
      </w: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działając w imieniu i na rzecz: .............................................................................................</w:t>
      </w:r>
      <w:r w:rsidR="00C3595C">
        <w:rPr>
          <w:rFonts w:ascii="Times New Roman" w:hAnsi="Times New Roman" w:cs="Times New Roman"/>
          <w:sz w:val="24"/>
          <w:szCs w:val="24"/>
        </w:rPr>
        <w:t>..................</w:t>
      </w:r>
    </w:p>
    <w:p w:rsidR="008B2A0B" w:rsidRPr="00C0016C" w:rsidRDefault="00C0016C" w:rsidP="00C0016C">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(pełna nazwa </w:t>
      </w:r>
      <w:r w:rsidR="005012ED">
        <w:rPr>
          <w:rFonts w:ascii="Times New Roman" w:hAnsi="Times New Roman" w:cs="Times New Roman"/>
          <w:sz w:val="18"/>
          <w:szCs w:val="18"/>
        </w:rPr>
        <w:t>Oferenta</w:t>
      </w:r>
      <w:r w:rsidR="008B2A0B" w:rsidRPr="00C0016C">
        <w:rPr>
          <w:rFonts w:ascii="Times New Roman" w:hAnsi="Times New Roman" w:cs="Times New Roman"/>
          <w:sz w:val="18"/>
          <w:szCs w:val="18"/>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w:t>
      </w:r>
    </w:p>
    <w:p w:rsidR="008B2A0B" w:rsidRPr="00C0016C" w:rsidRDefault="00C0016C" w:rsidP="00C0016C">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(adres siedziby </w:t>
      </w:r>
      <w:r w:rsidR="005012ED">
        <w:rPr>
          <w:rFonts w:ascii="Times New Roman" w:hAnsi="Times New Roman" w:cs="Times New Roman"/>
          <w:sz w:val="18"/>
          <w:szCs w:val="18"/>
        </w:rPr>
        <w:t>Oferenta)</w:t>
      </w:r>
      <w:r>
        <w:rPr>
          <w:rFonts w:ascii="Times New Roman" w:hAnsi="Times New Roman" w:cs="Times New Roman"/>
          <w:sz w:val="18"/>
          <w:szCs w:val="18"/>
        </w:rPr>
        <w:t xml:space="preserve"> </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 xml:space="preserve">                                      </w:t>
      </w:r>
    </w:p>
    <w:tbl>
      <w:tblPr>
        <w:tblW w:w="0" w:type="auto"/>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6"/>
        <w:gridCol w:w="300"/>
        <w:gridCol w:w="298"/>
        <w:gridCol w:w="300"/>
        <w:gridCol w:w="298"/>
        <w:gridCol w:w="300"/>
        <w:gridCol w:w="280"/>
        <w:gridCol w:w="319"/>
        <w:gridCol w:w="298"/>
        <w:gridCol w:w="300"/>
        <w:gridCol w:w="1944"/>
        <w:gridCol w:w="298"/>
        <w:gridCol w:w="300"/>
        <w:gridCol w:w="298"/>
        <w:gridCol w:w="300"/>
        <w:gridCol w:w="298"/>
        <w:gridCol w:w="300"/>
        <w:gridCol w:w="298"/>
        <w:gridCol w:w="300"/>
        <w:gridCol w:w="298"/>
        <w:gridCol w:w="300"/>
        <w:gridCol w:w="298"/>
        <w:gridCol w:w="300"/>
        <w:gridCol w:w="298"/>
      </w:tblGrid>
      <w:tr w:rsidR="008B2A0B" w:rsidRPr="008B2A0B" w:rsidTr="00D974DC">
        <w:trPr>
          <w:cantSplit/>
          <w:trHeight w:val="343"/>
        </w:trPr>
        <w:tc>
          <w:tcPr>
            <w:tcW w:w="1196" w:type="dxa"/>
            <w:tcBorders>
              <w:top w:val="nil"/>
              <w:left w:val="nil"/>
              <w:bottom w:val="nil"/>
            </w:tcBorders>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 xml:space="preserve"> REGON:</w:t>
            </w: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80" w:type="dxa"/>
          </w:tcPr>
          <w:p w:rsidR="008B2A0B" w:rsidRPr="008B2A0B" w:rsidRDefault="008B2A0B" w:rsidP="008B2A0B">
            <w:pPr>
              <w:pStyle w:val="Bezodstpw"/>
              <w:jc w:val="both"/>
              <w:rPr>
                <w:rFonts w:ascii="Times New Roman" w:hAnsi="Times New Roman" w:cs="Times New Roman"/>
                <w:sz w:val="24"/>
                <w:szCs w:val="24"/>
              </w:rPr>
            </w:pPr>
          </w:p>
        </w:tc>
        <w:tc>
          <w:tcPr>
            <w:tcW w:w="319"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 xml:space="preserve">       </w:t>
            </w:r>
          </w:p>
        </w:tc>
        <w:tc>
          <w:tcPr>
            <w:tcW w:w="1944" w:type="dxa"/>
            <w:tcBorders>
              <w:top w:val="nil"/>
              <w:bottom w:val="nil"/>
            </w:tcBorders>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sz w:val="24"/>
                <w:szCs w:val="24"/>
              </w:rPr>
              <w:t xml:space="preserve">                    </w:t>
            </w:r>
            <w:r w:rsidRPr="008B2A0B">
              <w:rPr>
                <w:rFonts w:ascii="Times New Roman" w:hAnsi="Times New Roman" w:cs="Times New Roman"/>
                <w:b/>
                <w:sz w:val="24"/>
                <w:szCs w:val="24"/>
              </w:rPr>
              <w:t>NIP:</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298" w:type="dxa"/>
          </w:tcPr>
          <w:p w:rsidR="008B2A0B" w:rsidRPr="008B2A0B" w:rsidRDefault="008B2A0B" w:rsidP="008B2A0B">
            <w:pPr>
              <w:pStyle w:val="Bezodstpw"/>
              <w:jc w:val="both"/>
              <w:rPr>
                <w:rFonts w:ascii="Times New Roman" w:hAnsi="Times New Roman" w:cs="Times New Roman"/>
                <w:sz w:val="24"/>
                <w:szCs w:val="24"/>
              </w:rPr>
            </w:pP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b/>
                <w:sz w:val="24"/>
                <w:szCs w:val="24"/>
              </w:rPr>
            </w:pPr>
            <w:r w:rsidRPr="008B2A0B">
              <w:rPr>
                <w:rFonts w:ascii="Times New Roman" w:hAnsi="Times New Roman" w:cs="Times New Roman"/>
                <w:b/>
                <w:sz w:val="24"/>
                <w:szCs w:val="24"/>
              </w:rPr>
              <w:t>-</w:t>
            </w:r>
          </w:p>
        </w:tc>
        <w:tc>
          <w:tcPr>
            <w:tcW w:w="300" w:type="dxa"/>
          </w:tcPr>
          <w:p w:rsidR="008B2A0B" w:rsidRPr="008B2A0B" w:rsidRDefault="008B2A0B" w:rsidP="008B2A0B">
            <w:pPr>
              <w:pStyle w:val="Bezodstpw"/>
              <w:jc w:val="both"/>
              <w:rPr>
                <w:rFonts w:ascii="Times New Roman" w:hAnsi="Times New Roman" w:cs="Times New Roman"/>
                <w:sz w:val="24"/>
                <w:szCs w:val="24"/>
              </w:rPr>
            </w:pPr>
          </w:p>
        </w:tc>
        <w:tc>
          <w:tcPr>
            <w:tcW w:w="298" w:type="dxa"/>
          </w:tcPr>
          <w:p w:rsidR="008B2A0B" w:rsidRPr="008B2A0B" w:rsidRDefault="008B2A0B" w:rsidP="008B2A0B">
            <w:pPr>
              <w:pStyle w:val="Bezodstpw"/>
              <w:jc w:val="both"/>
              <w:rPr>
                <w:rFonts w:ascii="Times New Roman" w:hAnsi="Times New Roman" w:cs="Times New Roman"/>
                <w:sz w:val="24"/>
                <w:szCs w:val="24"/>
              </w:rPr>
            </w:pPr>
          </w:p>
        </w:tc>
      </w:tr>
    </w:tbl>
    <w:p w:rsidR="008B2A0B" w:rsidRPr="008B2A0B" w:rsidRDefault="008B2A0B" w:rsidP="008B2A0B">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p>
    <w:p w:rsidR="008B2A0B" w:rsidRPr="00837708" w:rsidRDefault="008B2A0B" w:rsidP="008B2A0B">
      <w:pPr>
        <w:pStyle w:val="Bezodstpw"/>
        <w:jc w:val="both"/>
        <w:rPr>
          <w:rFonts w:ascii="Times New Roman" w:hAnsi="Times New Roman" w:cs="Times New Roman"/>
          <w:sz w:val="24"/>
          <w:szCs w:val="24"/>
        </w:rPr>
      </w:pPr>
      <w:r w:rsidRPr="00837708">
        <w:rPr>
          <w:rFonts w:ascii="Times New Roman" w:hAnsi="Times New Roman" w:cs="Times New Roman"/>
          <w:sz w:val="24"/>
          <w:szCs w:val="24"/>
        </w:rPr>
        <w:t>Adres e-mail:  ........................................................</w:t>
      </w:r>
      <w:r w:rsidRPr="00837708">
        <w:rPr>
          <w:rFonts w:ascii="Times New Roman" w:hAnsi="Times New Roman" w:cs="Times New Roman"/>
          <w:sz w:val="24"/>
          <w:szCs w:val="24"/>
        </w:rPr>
        <w:tab/>
      </w:r>
      <w:r w:rsidR="00837708" w:rsidRPr="00837708">
        <w:rPr>
          <w:rFonts w:ascii="Times New Roman" w:hAnsi="Times New Roman" w:cs="Times New Roman"/>
          <w:sz w:val="24"/>
          <w:szCs w:val="24"/>
        </w:rPr>
        <w:t xml:space="preserve"> , tel. </w:t>
      </w:r>
      <w:r w:rsidR="00837708">
        <w:rPr>
          <w:rFonts w:ascii="Times New Roman" w:hAnsi="Times New Roman" w:cs="Times New Roman"/>
          <w:sz w:val="24"/>
          <w:szCs w:val="24"/>
        </w:rPr>
        <w:t>…………………………………………..</w:t>
      </w:r>
    </w:p>
    <w:p w:rsidR="008B2A0B" w:rsidRPr="008B2A0B" w:rsidRDefault="008B2A0B" w:rsidP="008B2A0B">
      <w:pPr>
        <w:pStyle w:val="Bezodstpw"/>
        <w:jc w:val="both"/>
        <w:rPr>
          <w:rFonts w:ascii="Times New Roman" w:hAnsi="Times New Roman" w:cs="Times New Roman"/>
          <w:sz w:val="24"/>
          <w:szCs w:val="24"/>
        </w:rPr>
      </w:pPr>
    </w:p>
    <w:p w:rsidR="008B2A0B" w:rsidRPr="008B2A0B" w:rsidRDefault="008B2A0B" w:rsidP="008B2A0B">
      <w:pPr>
        <w:pStyle w:val="Bezodstpw"/>
        <w:jc w:val="both"/>
        <w:rPr>
          <w:rFonts w:ascii="Times New Roman" w:hAnsi="Times New Roman" w:cs="Times New Roman"/>
          <w:sz w:val="24"/>
          <w:szCs w:val="24"/>
        </w:rPr>
      </w:pPr>
    </w:p>
    <w:p w:rsidR="008B2A0B" w:rsidRPr="005078DB" w:rsidRDefault="00C0016C" w:rsidP="00C0016C">
      <w:pPr>
        <w:pStyle w:val="Bezodstpw"/>
        <w:jc w:val="center"/>
        <w:rPr>
          <w:rFonts w:ascii="Times New Roman" w:hAnsi="Times New Roman" w:cs="Times New Roman"/>
          <w:b/>
          <w:bCs/>
          <w:sz w:val="24"/>
          <w:szCs w:val="24"/>
        </w:rPr>
      </w:pPr>
      <w:r w:rsidRPr="005078DB">
        <w:rPr>
          <w:rFonts w:ascii="Times New Roman" w:hAnsi="Times New Roman" w:cs="Times New Roman"/>
          <w:b/>
          <w:bCs/>
          <w:sz w:val="24"/>
          <w:szCs w:val="24"/>
        </w:rPr>
        <w:t xml:space="preserve">Zobowiązania </w:t>
      </w:r>
      <w:r w:rsidR="00837708" w:rsidRPr="005078DB">
        <w:rPr>
          <w:rFonts w:ascii="Times New Roman" w:hAnsi="Times New Roman" w:cs="Times New Roman"/>
          <w:b/>
          <w:bCs/>
          <w:sz w:val="24"/>
          <w:szCs w:val="24"/>
        </w:rPr>
        <w:t>Oferenta</w:t>
      </w:r>
    </w:p>
    <w:p w:rsidR="00AF270A" w:rsidRPr="005078DB" w:rsidRDefault="00AF270A" w:rsidP="00C0016C">
      <w:pPr>
        <w:pStyle w:val="Bezodstpw"/>
        <w:jc w:val="center"/>
        <w:rPr>
          <w:rFonts w:ascii="Times New Roman" w:hAnsi="Times New Roman" w:cs="Times New Roman"/>
          <w:b/>
          <w:bCs/>
          <w:sz w:val="24"/>
          <w:szCs w:val="24"/>
        </w:rPr>
      </w:pPr>
    </w:p>
    <w:p w:rsidR="008B2A0B" w:rsidRPr="005078DB" w:rsidRDefault="00AF270A" w:rsidP="00AF270A">
      <w:pPr>
        <w:pStyle w:val="Bezodstpw"/>
        <w:jc w:val="center"/>
        <w:rPr>
          <w:rFonts w:ascii="Times New Roman" w:hAnsi="Times New Roman" w:cs="Times New Roman"/>
          <w:sz w:val="24"/>
          <w:szCs w:val="24"/>
        </w:rPr>
      </w:pPr>
      <w:r w:rsidRPr="005078DB">
        <w:rPr>
          <w:rFonts w:ascii="Times New Roman" w:hAnsi="Times New Roman" w:cs="Times New Roman"/>
          <w:sz w:val="24"/>
          <w:szCs w:val="24"/>
        </w:rPr>
        <w:t xml:space="preserve">Znak postępowania: </w:t>
      </w:r>
      <w:r w:rsidR="00A95D68" w:rsidRPr="00A95D68">
        <w:rPr>
          <w:rFonts w:ascii="Times New Roman" w:hAnsi="Times New Roman" w:cs="Times New Roman"/>
          <w:sz w:val="24"/>
          <w:szCs w:val="24"/>
        </w:rPr>
        <w:t>RPO1/12/2014</w:t>
      </w:r>
    </w:p>
    <w:p w:rsidR="00C0016C" w:rsidRPr="005078DB" w:rsidRDefault="00C0016C" w:rsidP="00C0016C">
      <w:pPr>
        <w:pStyle w:val="Bezodstpw"/>
        <w:jc w:val="both"/>
        <w:rPr>
          <w:rFonts w:ascii="Times New Roman" w:hAnsi="Times New Roman" w:cs="Times New Roman"/>
          <w:sz w:val="24"/>
          <w:szCs w:val="24"/>
        </w:rPr>
      </w:pPr>
      <w:r w:rsidRPr="005078DB">
        <w:rPr>
          <w:rFonts w:ascii="Times New Roman" w:hAnsi="Times New Roman" w:cs="Times New Roman"/>
          <w:sz w:val="24"/>
          <w:szCs w:val="24"/>
        </w:rPr>
        <w:t xml:space="preserve">Nawiązując do ogłoszenia </w:t>
      </w:r>
      <w:r w:rsidR="00837708" w:rsidRPr="005078DB">
        <w:rPr>
          <w:rFonts w:ascii="Times New Roman" w:hAnsi="Times New Roman" w:cs="Times New Roman"/>
          <w:b/>
          <w:bCs/>
          <w:sz w:val="24"/>
          <w:szCs w:val="24"/>
        </w:rPr>
        <w:t xml:space="preserve">w </w:t>
      </w:r>
      <w:r w:rsidRPr="005078DB">
        <w:rPr>
          <w:rFonts w:ascii="Times New Roman" w:hAnsi="Times New Roman" w:cs="Times New Roman"/>
          <w:b/>
          <w:bCs/>
          <w:sz w:val="24"/>
          <w:szCs w:val="24"/>
        </w:rPr>
        <w:t>przetargu pisem</w:t>
      </w:r>
      <w:r w:rsidR="00BB489F" w:rsidRPr="005078DB">
        <w:rPr>
          <w:rFonts w:ascii="Times New Roman" w:hAnsi="Times New Roman" w:cs="Times New Roman"/>
          <w:b/>
          <w:bCs/>
          <w:sz w:val="24"/>
          <w:szCs w:val="24"/>
        </w:rPr>
        <w:t>nym</w:t>
      </w:r>
      <w:r w:rsidRPr="005078DB">
        <w:rPr>
          <w:rFonts w:ascii="Times New Roman" w:hAnsi="Times New Roman" w:cs="Times New Roman"/>
          <w:b/>
          <w:bCs/>
          <w:sz w:val="24"/>
          <w:szCs w:val="24"/>
        </w:rPr>
        <w:t xml:space="preserve"> </w:t>
      </w:r>
      <w:r w:rsidR="00F55ACE" w:rsidRPr="005078DB">
        <w:rPr>
          <w:rFonts w:ascii="Times New Roman" w:hAnsi="Times New Roman" w:cs="Times New Roman"/>
          <w:b/>
          <w:bCs/>
          <w:sz w:val="24"/>
          <w:szCs w:val="24"/>
        </w:rPr>
        <w:t>nie</w:t>
      </w:r>
      <w:r w:rsidR="004A5652" w:rsidRPr="005078DB">
        <w:rPr>
          <w:rFonts w:ascii="Times New Roman" w:hAnsi="Times New Roman" w:cs="Times New Roman"/>
          <w:b/>
          <w:bCs/>
          <w:sz w:val="24"/>
          <w:szCs w:val="24"/>
        </w:rPr>
        <w:t>ograniczonym</w:t>
      </w:r>
      <w:r w:rsidRPr="005078DB">
        <w:rPr>
          <w:rFonts w:ascii="Times New Roman" w:hAnsi="Times New Roman" w:cs="Times New Roman"/>
          <w:b/>
          <w:bCs/>
          <w:sz w:val="24"/>
          <w:szCs w:val="24"/>
        </w:rPr>
        <w:t xml:space="preserve"> </w:t>
      </w:r>
      <w:r w:rsidR="00207BC9" w:rsidRPr="005078DB">
        <w:rPr>
          <w:rFonts w:ascii="Times New Roman" w:hAnsi="Times New Roman" w:cs="Times New Roman"/>
          <w:b/>
          <w:bCs/>
          <w:sz w:val="24"/>
          <w:szCs w:val="24"/>
        </w:rPr>
        <w:t xml:space="preserve">którego przedmiotem </w:t>
      </w:r>
      <w:r w:rsidR="00E93EE8">
        <w:rPr>
          <w:rFonts w:ascii="Times New Roman" w:hAnsi="Times New Roman" w:cs="Times New Roman"/>
          <w:b/>
          <w:bCs/>
          <w:sz w:val="24"/>
          <w:szCs w:val="24"/>
        </w:rPr>
        <w:t xml:space="preserve">jest </w:t>
      </w:r>
      <w:r w:rsidR="00FE37EE" w:rsidRPr="005078DB">
        <w:rPr>
          <w:rFonts w:ascii="Times New Roman" w:hAnsi="Times New Roman" w:cs="Times New Roman"/>
          <w:b/>
          <w:sz w:val="24"/>
          <w:szCs w:val="24"/>
        </w:rPr>
        <w:t xml:space="preserve">”Dobudowa szybu windowego z przedsionkiem wraz z zabudową dźwigu osobowego do budynku administracyjno-socjalnego oraz nadbudowa o jedną kondygnację łącznika i zagospodarowanie terenu, przy ul. Żeliwnej 38 w Katowicach” </w:t>
      </w:r>
      <w:r w:rsidRPr="005078DB">
        <w:rPr>
          <w:rFonts w:ascii="Times New Roman" w:hAnsi="Times New Roman" w:cs="Times New Roman"/>
          <w:sz w:val="24"/>
          <w:szCs w:val="24"/>
        </w:rPr>
        <w:t xml:space="preserve">niniejszym składam ofertę, w której: </w:t>
      </w:r>
    </w:p>
    <w:p w:rsidR="00C0016C" w:rsidRPr="005078DB" w:rsidRDefault="00C0016C" w:rsidP="00C84A78">
      <w:pPr>
        <w:pStyle w:val="Bezodstpw"/>
        <w:numPr>
          <w:ilvl w:val="0"/>
          <w:numId w:val="3"/>
        </w:numPr>
        <w:tabs>
          <w:tab w:val="left" w:pos="1276"/>
        </w:tabs>
        <w:jc w:val="both"/>
        <w:rPr>
          <w:rFonts w:ascii="Times New Roman" w:hAnsi="Times New Roman" w:cs="Times New Roman"/>
          <w:sz w:val="24"/>
          <w:szCs w:val="24"/>
        </w:rPr>
      </w:pPr>
      <w:r w:rsidRPr="005078DB">
        <w:rPr>
          <w:rFonts w:ascii="Times New Roman" w:hAnsi="Times New Roman" w:cs="Times New Roman"/>
          <w:b/>
          <w:sz w:val="24"/>
          <w:szCs w:val="24"/>
        </w:rPr>
        <w:t>Oferujemy</w:t>
      </w:r>
      <w:r w:rsidRPr="005078DB">
        <w:rPr>
          <w:rFonts w:ascii="Times New Roman" w:hAnsi="Times New Roman" w:cs="Times New Roman"/>
          <w:sz w:val="24"/>
          <w:szCs w:val="24"/>
        </w:rPr>
        <w:t xml:space="preserve"> realizację przedmiotu </w:t>
      </w:r>
      <w:r w:rsidR="00687798" w:rsidRPr="005078DB">
        <w:rPr>
          <w:rFonts w:ascii="Times New Roman" w:hAnsi="Times New Roman" w:cs="Times New Roman"/>
          <w:sz w:val="24"/>
          <w:szCs w:val="24"/>
        </w:rPr>
        <w:t xml:space="preserve">postępowania </w:t>
      </w:r>
      <w:r w:rsidRPr="005078DB">
        <w:rPr>
          <w:rFonts w:ascii="Times New Roman" w:hAnsi="Times New Roman" w:cs="Times New Roman"/>
          <w:sz w:val="24"/>
          <w:szCs w:val="24"/>
        </w:rPr>
        <w:t xml:space="preserve">zgodnie z wymaganiami podanymi w </w:t>
      </w:r>
      <w:r w:rsidR="00FE37EE" w:rsidRPr="005078DB">
        <w:rPr>
          <w:rFonts w:ascii="Times New Roman" w:hAnsi="Times New Roman" w:cs="Times New Roman"/>
          <w:sz w:val="24"/>
          <w:szCs w:val="24"/>
        </w:rPr>
        <w:t>O</w:t>
      </w:r>
      <w:r w:rsidR="00182A5E" w:rsidRPr="005078DB">
        <w:rPr>
          <w:rFonts w:ascii="Times New Roman" w:hAnsi="Times New Roman" w:cs="Times New Roman"/>
          <w:sz w:val="24"/>
          <w:szCs w:val="24"/>
        </w:rPr>
        <w:t>głoszeniu</w:t>
      </w:r>
      <w:r w:rsidR="00E93EE8">
        <w:rPr>
          <w:rFonts w:ascii="Times New Roman" w:hAnsi="Times New Roman" w:cs="Times New Roman"/>
          <w:sz w:val="24"/>
          <w:szCs w:val="24"/>
        </w:rPr>
        <w:t xml:space="preserve"> o przetargu</w:t>
      </w:r>
      <w:r w:rsidR="00182A5E" w:rsidRPr="005078DB">
        <w:rPr>
          <w:rFonts w:ascii="Times New Roman" w:hAnsi="Times New Roman" w:cs="Times New Roman"/>
          <w:sz w:val="24"/>
          <w:szCs w:val="24"/>
        </w:rPr>
        <w:t xml:space="preserve"> i </w:t>
      </w:r>
      <w:r w:rsidR="00D41B2E" w:rsidRPr="005078DB">
        <w:rPr>
          <w:rFonts w:ascii="Times New Roman" w:hAnsi="Times New Roman" w:cs="Times New Roman"/>
          <w:sz w:val="24"/>
          <w:szCs w:val="24"/>
        </w:rPr>
        <w:t>Wytycznych do</w:t>
      </w:r>
      <w:r w:rsidR="00182A5E" w:rsidRPr="005078DB">
        <w:rPr>
          <w:rFonts w:ascii="Times New Roman" w:hAnsi="Times New Roman" w:cs="Times New Roman"/>
          <w:sz w:val="24"/>
          <w:szCs w:val="24"/>
        </w:rPr>
        <w:t xml:space="preserve"> przetargu</w:t>
      </w:r>
      <w:r w:rsidRPr="005078DB">
        <w:rPr>
          <w:rFonts w:ascii="Times New Roman" w:hAnsi="Times New Roman" w:cs="Times New Roman"/>
          <w:sz w:val="24"/>
          <w:szCs w:val="24"/>
        </w:rPr>
        <w:t xml:space="preserve"> i </w:t>
      </w:r>
      <w:r w:rsidRPr="005078DB">
        <w:rPr>
          <w:rFonts w:ascii="Times New Roman" w:hAnsi="Times New Roman" w:cs="Times New Roman"/>
          <w:b/>
          <w:sz w:val="24"/>
          <w:szCs w:val="24"/>
        </w:rPr>
        <w:t>oświadczamy,</w:t>
      </w:r>
      <w:r w:rsidRPr="005078DB">
        <w:rPr>
          <w:rFonts w:ascii="Times New Roman" w:hAnsi="Times New Roman" w:cs="Times New Roman"/>
          <w:sz w:val="24"/>
          <w:szCs w:val="24"/>
        </w:rPr>
        <w:t xml:space="preserve"> że oferta jest opracowana dla kompletnego zakresu robót budowlanych związanych z wykonaniem przedmiotu </w:t>
      </w:r>
      <w:r w:rsidR="00F55ACE" w:rsidRPr="005078DB">
        <w:rPr>
          <w:rFonts w:ascii="Times New Roman" w:hAnsi="Times New Roman" w:cs="Times New Roman"/>
          <w:sz w:val="24"/>
          <w:szCs w:val="24"/>
        </w:rPr>
        <w:t>postępowania</w:t>
      </w:r>
      <w:r w:rsidRPr="005078DB">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5078DB">
        <w:rPr>
          <w:rFonts w:ascii="Times New Roman" w:hAnsi="Times New Roman" w:cs="Times New Roman"/>
          <w:b/>
          <w:sz w:val="24"/>
          <w:szCs w:val="24"/>
        </w:rPr>
        <w:t>Oświadczamy</w:t>
      </w:r>
      <w:r w:rsidRPr="005078DB">
        <w:rPr>
          <w:rFonts w:ascii="Times New Roman" w:hAnsi="Times New Roman" w:cs="Times New Roman"/>
          <w:sz w:val="24"/>
          <w:szCs w:val="24"/>
        </w:rPr>
        <w:t>, że mamy pełne i niezaprzeczalne prawo do oferowania</w:t>
      </w:r>
      <w:r w:rsidRPr="00C0016C">
        <w:rPr>
          <w:rFonts w:ascii="Times New Roman" w:hAnsi="Times New Roman" w:cs="Times New Roman"/>
          <w:sz w:val="24"/>
          <w:szCs w:val="24"/>
        </w:rPr>
        <w:t xml:space="preserve"> wykonania przedmiotu </w:t>
      </w:r>
      <w:r w:rsidR="00F55ACE" w:rsidRPr="00C0016C">
        <w:rPr>
          <w:rFonts w:ascii="Times New Roman" w:hAnsi="Times New Roman" w:cs="Times New Roman"/>
          <w:sz w:val="24"/>
          <w:szCs w:val="24"/>
        </w:rPr>
        <w:t>p</w:t>
      </w:r>
      <w:r w:rsidR="00F55ACE">
        <w:rPr>
          <w:rFonts w:ascii="Times New Roman" w:hAnsi="Times New Roman" w:cs="Times New Roman"/>
          <w:sz w:val="24"/>
          <w:szCs w:val="24"/>
        </w:rPr>
        <w:t>ostępowania</w:t>
      </w:r>
      <w:r w:rsidR="00F55ACE" w:rsidRPr="00C0016C">
        <w:rPr>
          <w:rFonts w:ascii="Times New Roman" w:hAnsi="Times New Roman" w:cs="Times New Roman"/>
          <w:sz w:val="24"/>
          <w:szCs w:val="24"/>
        </w:rPr>
        <w:t xml:space="preserve"> </w:t>
      </w:r>
      <w:r w:rsidRPr="00C0016C">
        <w:rPr>
          <w:rFonts w:ascii="Times New Roman" w:hAnsi="Times New Roman" w:cs="Times New Roman"/>
          <w:sz w:val="24"/>
          <w:szCs w:val="24"/>
        </w:rPr>
        <w:t>oraz ponosimy pełną odpowiedzialność w przypadku jakichkolwiek roszczeń ze strony osób trzecich.</w:t>
      </w:r>
    </w:p>
    <w:p w:rsidR="00747781" w:rsidRPr="00FE37EE" w:rsidRDefault="00C0016C" w:rsidP="00C63DB9">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że cena ryczałtowa za realizację całości przedmiotu </w:t>
      </w:r>
      <w:r w:rsidR="00F55ACE">
        <w:rPr>
          <w:rFonts w:ascii="Times New Roman" w:hAnsi="Times New Roman" w:cs="Times New Roman"/>
          <w:b/>
          <w:sz w:val="24"/>
          <w:szCs w:val="24"/>
        </w:rPr>
        <w:t xml:space="preserve">postępowania </w:t>
      </w:r>
      <w:r w:rsidRPr="00C0016C">
        <w:rPr>
          <w:rFonts w:ascii="Times New Roman" w:hAnsi="Times New Roman" w:cs="Times New Roman"/>
          <w:b/>
          <w:sz w:val="24"/>
          <w:szCs w:val="24"/>
        </w:rPr>
        <w:t>wynosi</w:t>
      </w:r>
      <w:r w:rsidR="00687798">
        <w:rPr>
          <w:rFonts w:ascii="Times New Roman" w:hAnsi="Times New Roman" w:cs="Times New Roman"/>
          <w:b/>
          <w:sz w:val="24"/>
          <w:szCs w:val="24"/>
        </w:rPr>
        <w:t xml:space="preserve">: </w:t>
      </w:r>
      <w:r w:rsidRPr="00195A56">
        <w:rPr>
          <w:rFonts w:ascii="Times New Roman" w:hAnsi="Times New Roman" w:cs="Times New Roman"/>
          <w:b/>
          <w:sz w:val="24"/>
          <w:szCs w:val="24"/>
          <w:u w:val="single"/>
        </w:rPr>
        <w:t>………</w:t>
      </w:r>
      <w:r w:rsidR="00195A56">
        <w:rPr>
          <w:rFonts w:ascii="Times New Roman" w:hAnsi="Times New Roman" w:cs="Times New Roman"/>
          <w:b/>
          <w:sz w:val="24"/>
          <w:szCs w:val="24"/>
          <w:u w:val="single"/>
        </w:rPr>
        <w:t>………..</w:t>
      </w:r>
      <w:r w:rsidRPr="00195A56">
        <w:rPr>
          <w:rFonts w:ascii="Times New Roman" w:hAnsi="Times New Roman" w:cs="Times New Roman"/>
          <w:b/>
          <w:sz w:val="24"/>
          <w:szCs w:val="24"/>
          <w:u w:val="single"/>
        </w:rPr>
        <w:t>….. PLN</w:t>
      </w:r>
      <w:r w:rsidRPr="00C0016C">
        <w:rPr>
          <w:rFonts w:ascii="Times New Roman" w:hAnsi="Times New Roman" w:cs="Times New Roman"/>
          <w:b/>
          <w:sz w:val="24"/>
          <w:szCs w:val="24"/>
        </w:rPr>
        <w:t xml:space="preserve"> </w:t>
      </w:r>
      <w:r w:rsidR="00CE73B4">
        <w:rPr>
          <w:rFonts w:ascii="Times New Roman" w:hAnsi="Times New Roman" w:cs="Times New Roman"/>
          <w:b/>
          <w:sz w:val="24"/>
          <w:szCs w:val="24"/>
        </w:rPr>
        <w:t>brutto</w:t>
      </w:r>
      <w:r w:rsidR="00687798">
        <w:rPr>
          <w:rFonts w:ascii="Times New Roman" w:hAnsi="Times New Roman" w:cs="Times New Roman"/>
          <w:b/>
          <w:sz w:val="24"/>
          <w:szCs w:val="24"/>
        </w:rPr>
        <w:t xml:space="preserve"> </w:t>
      </w:r>
      <w:r w:rsidR="00E621E2">
        <w:rPr>
          <w:rFonts w:ascii="Times New Roman" w:hAnsi="Times New Roman" w:cs="Times New Roman"/>
          <w:b/>
          <w:sz w:val="24"/>
          <w:szCs w:val="24"/>
        </w:rPr>
        <w:t>(za cenę netto</w:t>
      </w:r>
      <w:r w:rsidR="00687798">
        <w:rPr>
          <w:rFonts w:ascii="Times New Roman" w:hAnsi="Times New Roman" w:cs="Times New Roman"/>
          <w:b/>
          <w:sz w:val="24"/>
          <w:szCs w:val="24"/>
        </w:rPr>
        <w:t>:</w:t>
      </w:r>
      <w:r w:rsidR="00E621E2">
        <w:rPr>
          <w:rFonts w:ascii="Times New Roman" w:hAnsi="Times New Roman" w:cs="Times New Roman"/>
          <w:b/>
          <w:sz w:val="24"/>
          <w:szCs w:val="24"/>
        </w:rPr>
        <w:t xml:space="preserve"> ………………</w:t>
      </w:r>
      <w:r w:rsidR="008C1F7B">
        <w:rPr>
          <w:rFonts w:ascii="Times New Roman" w:hAnsi="Times New Roman" w:cs="Times New Roman"/>
          <w:b/>
          <w:sz w:val="24"/>
          <w:szCs w:val="24"/>
        </w:rPr>
        <w:t xml:space="preserve"> </w:t>
      </w:r>
      <w:r w:rsidR="00687798">
        <w:rPr>
          <w:rFonts w:ascii="Times New Roman" w:hAnsi="Times New Roman" w:cs="Times New Roman"/>
          <w:b/>
          <w:sz w:val="24"/>
          <w:szCs w:val="24"/>
        </w:rPr>
        <w:t>PLN</w:t>
      </w:r>
      <w:r w:rsidR="00E621E2">
        <w:rPr>
          <w:rFonts w:ascii="Times New Roman" w:hAnsi="Times New Roman" w:cs="Times New Roman"/>
          <w:b/>
          <w:sz w:val="24"/>
          <w:szCs w:val="24"/>
        </w:rPr>
        <w:t>, oraz podatek w wysokości ………………………..</w:t>
      </w:r>
      <w:r w:rsidR="00687798">
        <w:rPr>
          <w:rFonts w:ascii="Times New Roman" w:hAnsi="Times New Roman" w:cs="Times New Roman"/>
          <w:b/>
          <w:sz w:val="24"/>
          <w:szCs w:val="24"/>
        </w:rPr>
        <w:t xml:space="preserve"> </w:t>
      </w:r>
      <w:r w:rsidR="00E06A3D">
        <w:rPr>
          <w:rFonts w:ascii="Times New Roman" w:hAnsi="Times New Roman" w:cs="Times New Roman"/>
          <w:b/>
          <w:sz w:val="24"/>
          <w:szCs w:val="24"/>
        </w:rPr>
        <w:t>PLN</w:t>
      </w:r>
      <w:r w:rsidR="00E621E2">
        <w:rPr>
          <w:rFonts w:ascii="Times New Roman" w:hAnsi="Times New Roman" w:cs="Times New Roman"/>
          <w:b/>
          <w:sz w:val="24"/>
          <w:szCs w:val="24"/>
        </w:rPr>
        <w:t>)</w:t>
      </w:r>
      <w:r w:rsidR="00747781">
        <w:rPr>
          <w:rFonts w:ascii="Times New Roman" w:hAnsi="Times New Roman" w:cs="Times New Roman"/>
          <w:b/>
          <w:sz w:val="24"/>
          <w:szCs w:val="24"/>
        </w:rPr>
        <w:t xml:space="preserve">, </w:t>
      </w:r>
    </w:p>
    <w:p w:rsidR="004E5669" w:rsidRPr="004E5669" w:rsidRDefault="00826F01" w:rsidP="008E550D">
      <w:pPr>
        <w:pStyle w:val="Bezodstpw"/>
        <w:numPr>
          <w:ilvl w:val="0"/>
          <w:numId w:val="3"/>
        </w:numPr>
        <w:jc w:val="both"/>
        <w:rPr>
          <w:rFonts w:ascii="Times New Roman" w:hAnsi="Times New Roman" w:cs="Times New Roman"/>
          <w:sz w:val="24"/>
          <w:szCs w:val="24"/>
        </w:rPr>
      </w:pPr>
      <w:r>
        <w:rPr>
          <w:rFonts w:ascii="Times New Roman" w:hAnsi="Times New Roman"/>
          <w:sz w:val="24"/>
          <w:szCs w:val="24"/>
        </w:rPr>
        <w:t xml:space="preserve">Okres gwarancji Wykonawcy kończy się z upływem </w:t>
      </w:r>
      <w:r>
        <w:rPr>
          <w:rFonts w:ascii="Times New Roman" w:hAnsi="Times New Roman"/>
          <w:b/>
          <w:sz w:val="24"/>
          <w:szCs w:val="24"/>
        </w:rPr>
        <w:t xml:space="preserve">60 miesięcy </w:t>
      </w:r>
      <w:r>
        <w:rPr>
          <w:rFonts w:ascii="Times New Roman" w:hAnsi="Times New Roman"/>
          <w:sz w:val="24"/>
          <w:szCs w:val="24"/>
        </w:rPr>
        <w:t>kalendarzowych liczonych od daty wydania Świadectwa Odbioru Przedmiotu Umowy. Okres gwarancji na przekazany sprzęt oraz urządzenia będące integralną częścią przedmiotu Umowy, na które to producent poszczególnych wyrobów udziela swojej gwarancji musi być zgodny z okresem udzielonym przez producenta</w:t>
      </w:r>
      <w:r w:rsidR="00837708">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lastRenderedPageBreak/>
        <w:t>Oświadczamy</w:t>
      </w:r>
      <w:r w:rsidRPr="00C0016C">
        <w:rPr>
          <w:rFonts w:ascii="Times New Roman" w:hAnsi="Times New Roman" w:cs="Times New Roman"/>
          <w:sz w:val="24"/>
          <w:szCs w:val="24"/>
        </w:rPr>
        <w:t xml:space="preserve">, że zapoznaliśmy się z warunkami określonymi w </w:t>
      </w:r>
      <w:r w:rsidR="00D41B2E">
        <w:rPr>
          <w:rFonts w:ascii="Times New Roman" w:hAnsi="Times New Roman" w:cs="Times New Roman"/>
          <w:sz w:val="24"/>
          <w:szCs w:val="24"/>
        </w:rPr>
        <w:t>Wytycznych do</w:t>
      </w:r>
      <w:r w:rsidRPr="00C0016C">
        <w:rPr>
          <w:rFonts w:ascii="Times New Roman" w:hAnsi="Times New Roman" w:cs="Times New Roman"/>
          <w:sz w:val="24"/>
          <w:szCs w:val="24"/>
        </w:rPr>
        <w:t xml:space="preserve"> przetargu oraz akceptujemy te warunki i tym samym zobowiązujemy się do ich przestrzegania.</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że uzyskaliśmy wszystkie informacje konieczne do właściwego przygotowania oferty.</w:t>
      </w:r>
    </w:p>
    <w:p w:rsidR="00C0016C" w:rsidRPr="00C0016C" w:rsidRDefault="00C0016C" w:rsidP="008E550D">
      <w:pPr>
        <w:pStyle w:val="Bezodstpw"/>
        <w:numPr>
          <w:ilvl w:val="0"/>
          <w:numId w:val="3"/>
        </w:numPr>
        <w:jc w:val="both"/>
        <w:rPr>
          <w:rFonts w:ascii="Times New Roman" w:hAnsi="Times New Roman" w:cs="Times New Roman"/>
          <w:b/>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że zapoznaliśmy się z wymaganiami przyszłe</w:t>
      </w:r>
      <w:r w:rsidR="00CC5039">
        <w:rPr>
          <w:rFonts w:ascii="Times New Roman" w:hAnsi="Times New Roman" w:cs="Times New Roman"/>
          <w:sz w:val="24"/>
          <w:szCs w:val="24"/>
        </w:rPr>
        <w:t>j</w:t>
      </w:r>
      <w:r w:rsidRPr="00C0016C">
        <w:rPr>
          <w:rFonts w:ascii="Times New Roman" w:hAnsi="Times New Roman" w:cs="Times New Roman"/>
          <w:sz w:val="24"/>
          <w:szCs w:val="24"/>
        </w:rPr>
        <w:t xml:space="preserve"> </w:t>
      </w:r>
      <w:r w:rsidR="00CC5039">
        <w:rPr>
          <w:rFonts w:ascii="Times New Roman" w:hAnsi="Times New Roman" w:cs="Times New Roman"/>
          <w:sz w:val="24"/>
          <w:szCs w:val="24"/>
        </w:rPr>
        <w:t>umowy</w:t>
      </w:r>
      <w:r w:rsidR="00CC5039" w:rsidRPr="008F2F87">
        <w:rPr>
          <w:rFonts w:ascii="Times New Roman" w:hAnsi="Times New Roman" w:cs="Times New Roman"/>
          <w:sz w:val="24"/>
          <w:szCs w:val="24"/>
        </w:rPr>
        <w:t xml:space="preserve"> </w:t>
      </w:r>
      <w:r w:rsidR="00F55ACE">
        <w:rPr>
          <w:rFonts w:ascii="Times New Roman" w:hAnsi="Times New Roman" w:cs="Times New Roman"/>
          <w:sz w:val="24"/>
          <w:szCs w:val="24"/>
        </w:rPr>
        <w:t xml:space="preserve">(załącznik nr </w:t>
      </w:r>
      <w:r w:rsidR="00ED3B20">
        <w:rPr>
          <w:rFonts w:ascii="Times New Roman" w:hAnsi="Times New Roman" w:cs="Times New Roman"/>
          <w:sz w:val="24"/>
          <w:szCs w:val="24"/>
        </w:rPr>
        <w:t>3</w:t>
      </w:r>
      <w:r w:rsidR="00F55ACE">
        <w:rPr>
          <w:rFonts w:ascii="Times New Roman" w:hAnsi="Times New Roman" w:cs="Times New Roman"/>
          <w:sz w:val="24"/>
          <w:szCs w:val="24"/>
        </w:rPr>
        <w:t xml:space="preserve"> do Wytycznych do przetargu) </w:t>
      </w:r>
      <w:r w:rsidRPr="00C0016C">
        <w:rPr>
          <w:rFonts w:ascii="Times New Roman" w:hAnsi="Times New Roman" w:cs="Times New Roman"/>
          <w:sz w:val="24"/>
          <w:szCs w:val="24"/>
        </w:rPr>
        <w:t xml:space="preserve">i nie wnosimy do </w:t>
      </w:r>
      <w:r w:rsidR="00CC5039">
        <w:rPr>
          <w:rFonts w:ascii="Times New Roman" w:hAnsi="Times New Roman" w:cs="Times New Roman"/>
          <w:sz w:val="24"/>
          <w:szCs w:val="24"/>
        </w:rPr>
        <w:t>niej</w:t>
      </w:r>
      <w:r w:rsidRPr="00C0016C">
        <w:rPr>
          <w:rFonts w:ascii="Times New Roman" w:hAnsi="Times New Roman" w:cs="Times New Roman"/>
          <w:sz w:val="24"/>
          <w:szCs w:val="24"/>
        </w:rPr>
        <w:t xml:space="preserve"> żadnych uwag.</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Potwierdzamy, </w:t>
      </w:r>
      <w:r w:rsidRPr="00C0016C">
        <w:rPr>
          <w:rFonts w:ascii="Times New Roman" w:hAnsi="Times New Roman" w:cs="Times New Roman"/>
          <w:sz w:val="24"/>
          <w:szCs w:val="24"/>
        </w:rPr>
        <w:t xml:space="preserve">że </w:t>
      </w:r>
      <w:r w:rsidR="00837708">
        <w:rPr>
          <w:rFonts w:ascii="Times New Roman" w:hAnsi="Times New Roman" w:cs="Times New Roman"/>
          <w:sz w:val="24"/>
          <w:szCs w:val="24"/>
        </w:rPr>
        <w:t>jestem/</w:t>
      </w:r>
      <w:r w:rsidRPr="00C0016C">
        <w:rPr>
          <w:rFonts w:ascii="Times New Roman" w:hAnsi="Times New Roman" w:cs="Times New Roman"/>
          <w:sz w:val="24"/>
          <w:szCs w:val="24"/>
        </w:rPr>
        <w:t xml:space="preserve">jesteśmy zaznajomieni i będziemy stosować przepisy obowiązujące </w:t>
      </w:r>
      <w:r w:rsidRPr="00C0016C">
        <w:rPr>
          <w:rFonts w:ascii="Times New Roman" w:hAnsi="Times New Roman" w:cs="Times New Roman"/>
          <w:sz w:val="24"/>
          <w:szCs w:val="24"/>
        </w:rPr>
        <w:br/>
        <w:t xml:space="preserve">w Rzeczypospolitej Polskiej podczas realizacji </w:t>
      </w:r>
      <w:r w:rsidR="00CC5039">
        <w:rPr>
          <w:rFonts w:ascii="Times New Roman" w:hAnsi="Times New Roman" w:cs="Times New Roman"/>
          <w:sz w:val="24"/>
          <w:szCs w:val="24"/>
        </w:rPr>
        <w:t>umowy</w:t>
      </w:r>
      <w:r w:rsidRPr="00C0016C">
        <w:rPr>
          <w:rFonts w:ascii="Times New Roman" w:hAnsi="Times New Roman" w:cs="Times New Roman"/>
          <w:sz w:val="24"/>
          <w:szCs w:val="24"/>
        </w:rPr>
        <w:t>, w tym w zakresie postępowania celnego, wizowego, ubezpieczeniowego, bankowego, Urzędu</w:t>
      </w:r>
      <w:r w:rsidR="00A22244">
        <w:rPr>
          <w:rFonts w:ascii="Times New Roman" w:hAnsi="Times New Roman" w:cs="Times New Roman"/>
          <w:sz w:val="24"/>
          <w:szCs w:val="24"/>
        </w:rPr>
        <w:t xml:space="preserve"> Dozoru Technicznego, Ustawy </w:t>
      </w:r>
      <w:r w:rsidRPr="00C0016C">
        <w:rPr>
          <w:rFonts w:ascii="Times New Roman" w:hAnsi="Times New Roman" w:cs="Times New Roman"/>
          <w:sz w:val="24"/>
          <w:szCs w:val="24"/>
        </w:rPr>
        <w:t xml:space="preserve">Prawo budowlane i przepisów ochrony środowiska, konieczne do wykonania przedmiotu </w:t>
      </w:r>
      <w:r w:rsidR="00837708">
        <w:rPr>
          <w:rFonts w:ascii="Times New Roman" w:hAnsi="Times New Roman" w:cs="Times New Roman"/>
          <w:sz w:val="24"/>
          <w:szCs w:val="24"/>
        </w:rPr>
        <w:t>umowy</w:t>
      </w:r>
      <w:r w:rsidRPr="00C0016C">
        <w:rPr>
          <w:rFonts w:ascii="Times New Roman" w:hAnsi="Times New Roman" w:cs="Times New Roman"/>
          <w:sz w:val="24"/>
          <w:szCs w:val="24"/>
        </w:rPr>
        <w:t>.</w:t>
      </w:r>
    </w:p>
    <w:p w:rsidR="00C0016C"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Oświadczamy</w:t>
      </w:r>
      <w:r w:rsidRPr="00C0016C">
        <w:rPr>
          <w:rFonts w:ascii="Times New Roman" w:hAnsi="Times New Roman" w:cs="Times New Roman"/>
          <w:sz w:val="24"/>
          <w:szCs w:val="24"/>
        </w:rPr>
        <w:t>, że składamy ofertę jako:</w:t>
      </w:r>
    </w:p>
    <w:p w:rsidR="00C0016C" w:rsidRPr="00C0016C" w:rsidRDefault="00C0016C" w:rsidP="008E550D">
      <w:pPr>
        <w:pStyle w:val="Bezodstpw"/>
        <w:numPr>
          <w:ilvl w:val="0"/>
          <w:numId w:val="4"/>
        </w:numPr>
        <w:jc w:val="both"/>
        <w:rPr>
          <w:rFonts w:ascii="Times New Roman" w:hAnsi="Times New Roman" w:cs="Times New Roman"/>
          <w:sz w:val="24"/>
          <w:szCs w:val="24"/>
        </w:rPr>
      </w:pPr>
      <w:r w:rsidRPr="00C0016C">
        <w:rPr>
          <w:rFonts w:ascii="Times New Roman" w:hAnsi="Times New Roman" w:cs="Times New Roman"/>
          <w:sz w:val="24"/>
          <w:szCs w:val="24"/>
        </w:rPr>
        <w:t>samodzielny Oferent</w:t>
      </w:r>
      <w:r w:rsidRPr="00C0016C">
        <w:rPr>
          <w:rFonts w:ascii="Times New Roman" w:hAnsi="Times New Roman" w:cs="Times New Roman"/>
          <w:i/>
          <w:sz w:val="24"/>
          <w:szCs w:val="24"/>
          <w:vertAlign w:val="superscript"/>
        </w:rPr>
        <w:t>*)</w:t>
      </w:r>
    </w:p>
    <w:p w:rsidR="00C0016C" w:rsidRPr="00C0016C" w:rsidRDefault="00C0016C" w:rsidP="008E550D">
      <w:pPr>
        <w:pStyle w:val="Bezodstpw"/>
        <w:numPr>
          <w:ilvl w:val="0"/>
          <w:numId w:val="4"/>
        </w:numPr>
        <w:jc w:val="both"/>
        <w:rPr>
          <w:rFonts w:ascii="Times New Roman" w:hAnsi="Times New Roman" w:cs="Times New Roman"/>
          <w:i/>
          <w:sz w:val="24"/>
          <w:szCs w:val="24"/>
          <w:vertAlign w:val="superscript"/>
        </w:rPr>
      </w:pPr>
      <w:r w:rsidRPr="00C0016C">
        <w:rPr>
          <w:rFonts w:ascii="Times New Roman" w:hAnsi="Times New Roman" w:cs="Times New Roman"/>
          <w:sz w:val="24"/>
          <w:szCs w:val="24"/>
        </w:rPr>
        <w:t xml:space="preserve">Oferenci wspólnie ubiegający się o przedmiot przetargu </w:t>
      </w:r>
      <w:r w:rsidRPr="00C0016C">
        <w:rPr>
          <w:rFonts w:ascii="Times New Roman" w:hAnsi="Times New Roman" w:cs="Times New Roman"/>
          <w:i/>
          <w:sz w:val="24"/>
          <w:szCs w:val="24"/>
          <w:vertAlign w:val="superscript"/>
        </w:rPr>
        <w:t>*)</w:t>
      </w:r>
    </w:p>
    <w:p w:rsidR="00C0016C" w:rsidRPr="00C0016C" w:rsidRDefault="00C0016C" w:rsidP="00C0016C">
      <w:pPr>
        <w:pStyle w:val="Bezodstpw"/>
        <w:jc w:val="both"/>
        <w:rPr>
          <w:rFonts w:ascii="Times New Roman" w:hAnsi="Times New Roman" w:cs="Times New Roman"/>
          <w:i/>
          <w:sz w:val="24"/>
          <w:szCs w:val="24"/>
        </w:rPr>
      </w:pPr>
      <w:r w:rsidRPr="00C0016C">
        <w:rPr>
          <w:rFonts w:ascii="Times New Roman" w:hAnsi="Times New Roman" w:cs="Times New Roman"/>
          <w:i/>
          <w:sz w:val="24"/>
          <w:szCs w:val="24"/>
        </w:rPr>
        <w:t>*) niepotrzebne skreślić</w:t>
      </w:r>
    </w:p>
    <w:p w:rsidR="00C0016C" w:rsidRPr="00C0016C" w:rsidRDefault="00C0016C" w:rsidP="008E550D">
      <w:pPr>
        <w:pStyle w:val="Bezodstpw"/>
        <w:numPr>
          <w:ilvl w:val="0"/>
          <w:numId w:val="3"/>
        </w:numPr>
        <w:jc w:val="both"/>
        <w:rPr>
          <w:rFonts w:ascii="Times New Roman" w:hAnsi="Times New Roman" w:cs="Times New Roman"/>
          <w:b/>
          <w:sz w:val="24"/>
          <w:szCs w:val="24"/>
        </w:rPr>
      </w:pPr>
      <w:r w:rsidRPr="00C0016C">
        <w:rPr>
          <w:rFonts w:ascii="Times New Roman" w:hAnsi="Times New Roman" w:cs="Times New Roman"/>
          <w:b/>
          <w:sz w:val="24"/>
          <w:szCs w:val="24"/>
        </w:rPr>
        <w:t>Oświadczenie Oferenta:</w:t>
      </w:r>
    </w:p>
    <w:p w:rsidR="00C0016C" w:rsidRPr="00182A5E" w:rsidRDefault="00C0016C" w:rsidP="008E550D">
      <w:pPr>
        <w:pStyle w:val="Bezodstpw"/>
        <w:numPr>
          <w:ilvl w:val="0"/>
          <w:numId w:val="5"/>
        </w:numPr>
        <w:jc w:val="both"/>
        <w:rPr>
          <w:rFonts w:ascii="Times New Roman" w:hAnsi="Times New Roman" w:cs="Times New Roman"/>
          <w:sz w:val="24"/>
          <w:szCs w:val="24"/>
        </w:rPr>
      </w:pPr>
      <w:r w:rsidRPr="00C0016C">
        <w:rPr>
          <w:rFonts w:ascii="Times New Roman" w:hAnsi="Times New Roman" w:cs="Times New Roman"/>
          <w:b/>
          <w:sz w:val="24"/>
          <w:szCs w:val="24"/>
        </w:rPr>
        <w:t xml:space="preserve">ograniczamy zasadę jawności w stosunku do następujących informacji </w:t>
      </w:r>
      <w:r w:rsidRPr="00C0016C">
        <w:rPr>
          <w:rFonts w:ascii="Times New Roman" w:hAnsi="Times New Roman" w:cs="Times New Roman"/>
          <w:sz w:val="24"/>
          <w:szCs w:val="24"/>
        </w:rPr>
        <w:t>stanowiących tajemnicę naszego przedsiębiorstwa w rozumieniu przepisów ustawy z dnia 16 kwietnia 1993 r. o zwalczaniu nieu</w:t>
      </w:r>
      <w:r w:rsidR="007A0520">
        <w:rPr>
          <w:rFonts w:ascii="Times New Roman" w:hAnsi="Times New Roman" w:cs="Times New Roman"/>
          <w:sz w:val="24"/>
          <w:szCs w:val="24"/>
        </w:rPr>
        <w:t>czciwej konkurencji (tekst jednolity</w:t>
      </w:r>
      <w:r w:rsidRPr="00C0016C">
        <w:rPr>
          <w:rFonts w:ascii="Times New Roman" w:hAnsi="Times New Roman" w:cs="Times New Roman"/>
          <w:sz w:val="24"/>
          <w:szCs w:val="24"/>
        </w:rPr>
        <w:t xml:space="preserve"> Dz. U. z 2003 r</w:t>
      </w:r>
      <w:r w:rsidR="007A0520">
        <w:rPr>
          <w:rFonts w:ascii="Times New Roman" w:hAnsi="Times New Roman" w:cs="Times New Roman"/>
          <w:sz w:val="24"/>
          <w:szCs w:val="24"/>
        </w:rPr>
        <w:t xml:space="preserve">. Nr 153 poz. 1503 z </w:t>
      </w:r>
      <w:proofErr w:type="spellStart"/>
      <w:r w:rsidR="007A0520">
        <w:rPr>
          <w:rFonts w:ascii="Times New Roman" w:hAnsi="Times New Roman" w:cs="Times New Roman"/>
          <w:sz w:val="24"/>
          <w:szCs w:val="24"/>
        </w:rPr>
        <w:t>późn</w:t>
      </w:r>
      <w:proofErr w:type="spellEnd"/>
      <w:r w:rsidR="007A0520">
        <w:rPr>
          <w:rFonts w:ascii="Times New Roman" w:hAnsi="Times New Roman" w:cs="Times New Roman"/>
          <w:sz w:val="24"/>
          <w:szCs w:val="24"/>
        </w:rPr>
        <w:t>. zm.)</w:t>
      </w:r>
      <w:r w:rsidRPr="00C0016C">
        <w:rPr>
          <w:rFonts w:ascii="Times New Roman" w:hAnsi="Times New Roman" w:cs="Times New Roman"/>
          <w:sz w:val="24"/>
          <w:szCs w:val="24"/>
        </w:rPr>
        <w:t xml:space="preserve"> </w:t>
      </w:r>
      <w:r w:rsidRPr="00822A56">
        <w:rPr>
          <w:rFonts w:ascii="Times New Roman" w:hAnsi="Times New Roman" w:cs="Times New Roman"/>
          <w:i/>
          <w:sz w:val="24"/>
          <w:szCs w:val="24"/>
          <w:vertAlign w:val="superscript"/>
        </w:rPr>
        <w:t>*)</w:t>
      </w:r>
      <w:r w:rsidRPr="00C0016C">
        <w:rPr>
          <w:rFonts w:ascii="Times New Roman" w:hAnsi="Times New Roman" w:cs="Times New Roman"/>
          <w:sz w:val="24"/>
          <w:szCs w:val="24"/>
        </w:rPr>
        <w:t xml:space="preserve"> </w:t>
      </w:r>
      <w:r w:rsidR="007A0520">
        <w:rPr>
          <w:rFonts w:ascii="Times New Roman" w:hAnsi="Times New Roman" w:cs="Times New Roman"/>
          <w:sz w:val="24"/>
          <w:szCs w:val="24"/>
        </w:rPr>
        <w:t xml:space="preserve">: </w:t>
      </w:r>
      <w:r w:rsidR="002D2392">
        <w:rPr>
          <w:rFonts w:ascii="Times New Roman" w:hAnsi="Times New Roman" w:cs="Times New Roman"/>
          <w:sz w:val="24"/>
          <w:szCs w:val="24"/>
        </w:rPr>
        <w:t>………………</w:t>
      </w:r>
      <w:r w:rsidRPr="00182A5E">
        <w:rPr>
          <w:rFonts w:ascii="Times New Roman" w:hAnsi="Times New Roman" w:cs="Times New Roman"/>
          <w:sz w:val="24"/>
          <w:szCs w:val="24"/>
        </w:rPr>
        <w:t xml:space="preserve">……………………………. </w:t>
      </w:r>
      <w:r w:rsidRPr="00182A5E">
        <w:rPr>
          <w:rFonts w:ascii="Times New Roman" w:hAnsi="Times New Roman" w:cs="Times New Roman"/>
          <w:i/>
          <w:sz w:val="24"/>
          <w:szCs w:val="24"/>
        </w:rPr>
        <w:t>(</w:t>
      </w:r>
      <w:r w:rsidR="007A0520">
        <w:rPr>
          <w:rFonts w:ascii="Times New Roman" w:hAnsi="Times New Roman" w:cs="Times New Roman"/>
          <w:i/>
          <w:sz w:val="24"/>
          <w:szCs w:val="24"/>
        </w:rPr>
        <w:t xml:space="preserve">jeżeli dotyczy - </w:t>
      </w:r>
      <w:r w:rsidRPr="00182A5E">
        <w:rPr>
          <w:rFonts w:ascii="Times New Roman" w:hAnsi="Times New Roman" w:cs="Times New Roman"/>
          <w:i/>
          <w:sz w:val="24"/>
          <w:szCs w:val="24"/>
        </w:rPr>
        <w:t>wypełni</w:t>
      </w:r>
      <w:r w:rsidR="007A0520">
        <w:rPr>
          <w:rFonts w:ascii="Times New Roman" w:hAnsi="Times New Roman" w:cs="Times New Roman"/>
          <w:i/>
          <w:sz w:val="24"/>
          <w:szCs w:val="24"/>
        </w:rPr>
        <w:t>a</w:t>
      </w:r>
      <w:r w:rsidRPr="00182A5E">
        <w:rPr>
          <w:rFonts w:ascii="Times New Roman" w:hAnsi="Times New Roman" w:cs="Times New Roman"/>
          <w:i/>
          <w:sz w:val="24"/>
          <w:szCs w:val="24"/>
        </w:rPr>
        <w:t xml:space="preserve"> Oferent)</w:t>
      </w:r>
      <w:r w:rsidR="002D2392">
        <w:rPr>
          <w:rFonts w:ascii="Times New Roman" w:hAnsi="Times New Roman" w:cs="Times New Roman"/>
          <w:i/>
          <w:sz w:val="24"/>
          <w:szCs w:val="24"/>
        </w:rPr>
        <w:t>.</w:t>
      </w:r>
    </w:p>
    <w:p w:rsidR="00182A5E" w:rsidRPr="00182A5E" w:rsidRDefault="00182A5E" w:rsidP="00182A5E">
      <w:pPr>
        <w:pStyle w:val="Bezodstpw"/>
        <w:ind w:left="720"/>
        <w:jc w:val="both"/>
        <w:rPr>
          <w:rFonts w:ascii="Times New Roman" w:hAnsi="Times New Roman" w:cs="Times New Roman"/>
          <w:sz w:val="24"/>
          <w:szCs w:val="24"/>
        </w:rPr>
      </w:pPr>
    </w:p>
    <w:p w:rsidR="00C0016C" w:rsidRPr="00C0016C"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Zastrzeżone informacje zamieszczamy załączniku do niniejszej oferty „</w:t>
      </w:r>
      <w:r w:rsidR="007A0520" w:rsidRPr="00C0016C">
        <w:rPr>
          <w:rFonts w:ascii="Times New Roman" w:hAnsi="Times New Roman" w:cs="Times New Roman"/>
          <w:sz w:val="24"/>
          <w:szCs w:val="24"/>
        </w:rPr>
        <w:t>TAJEMNICA PRZEDSIĘBIORSTWA</w:t>
      </w:r>
      <w:r w:rsidRPr="00C0016C">
        <w:rPr>
          <w:rFonts w:ascii="Times New Roman" w:hAnsi="Times New Roman" w:cs="Times New Roman"/>
          <w:sz w:val="24"/>
          <w:szCs w:val="24"/>
        </w:rPr>
        <w:t>”,</w:t>
      </w:r>
    </w:p>
    <w:p w:rsidR="00C0016C" w:rsidRPr="00C0016C" w:rsidRDefault="00C0016C" w:rsidP="008E550D">
      <w:pPr>
        <w:pStyle w:val="Bezodstpw"/>
        <w:numPr>
          <w:ilvl w:val="0"/>
          <w:numId w:val="5"/>
        </w:numPr>
        <w:jc w:val="both"/>
        <w:rPr>
          <w:rFonts w:ascii="Times New Roman" w:hAnsi="Times New Roman" w:cs="Times New Roman"/>
          <w:sz w:val="24"/>
          <w:szCs w:val="24"/>
        </w:rPr>
      </w:pPr>
      <w:r w:rsidRPr="00C0016C">
        <w:rPr>
          <w:rFonts w:ascii="Times New Roman" w:hAnsi="Times New Roman" w:cs="Times New Roman"/>
          <w:b/>
          <w:sz w:val="24"/>
          <w:szCs w:val="24"/>
        </w:rPr>
        <w:t>nie ograniczamy zasady jawności naszej oferty</w:t>
      </w:r>
      <w:r w:rsidRPr="00C33FD6">
        <w:rPr>
          <w:rFonts w:ascii="Times New Roman" w:hAnsi="Times New Roman" w:cs="Times New Roman"/>
          <w:sz w:val="24"/>
          <w:szCs w:val="24"/>
          <w:vertAlign w:val="superscript"/>
        </w:rPr>
        <w:t>*)</w:t>
      </w:r>
    </w:p>
    <w:p w:rsidR="00C0016C" w:rsidRDefault="00C0016C" w:rsidP="00C0016C">
      <w:pPr>
        <w:pStyle w:val="Bezodstpw"/>
        <w:jc w:val="both"/>
        <w:rPr>
          <w:rFonts w:ascii="Times New Roman" w:hAnsi="Times New Roman" w:cs="Times New Roman"/>
          <w:i/>
          <w:sz w:val="24"/>
          <w:szCs w:val="24"/>
        </w:rPr>
      </w:pPr>
      <w:r w:rsidRPr="00C0016C">
        <w:rPr>
          <w:rFonts w:ascii="Times New Roman" w:hAnsi="Times New Roman" w:cs="Times New Roman"/>
          <w:i/>
          <w:sz w:val="24"/>
          <w:szCs w:val="24"/>
        </w:rPr>
        <w:t>*) niepotrzebne skreślić</w:t>
      </w:r>
    </w:p>
    <w:p w:rsidR="00182A5E" w:rsidRPr="00C0016C" w:rsidRDefault="00182A5E" w:rsidP="00C0016C">
      <w:pPr>
        <w:pStyle w:val="Bezodstpw"/>
        <w:jc w:val="both"/>
        <w:rPr>
          <w:rFonts w:ascii="Times New Roman" w:hAnsi="Times New Roman" w:cs="Times New Roman"/>
          <w:i/>
          <w:sz w:val="24"/>
          <w:szCs w:val="24"/>
        </w:rPr>
      </w:pPr>
    </w:p>
    <w:p w:rsidR="00182A5E" w:rsidRPr="00C0016C" w:rsidRDefault="00C0016C" w:rsidP="008E550D">
      <w:pPr>
        <w:pStyle w:val="Bezodstpw"/>
        <w:numPr>
          <w:ilvl w:val="0"/>
          <w:numId w:val="3"/>
        </w:numPr>
        <w:jc w:val="both"/>
        <w:rPr>
          <w:rFonts w:ascii="Times New Roman" w:hAnsi="Times New Roman" w:cs="Times New Roman"/>
          <w:sz w:val="24"/>
          <w:szCs w:val="24"/>
        </w:rPr>
      </w:pPr>
      <w:r w:rsidRPr="00C0016C">
        <w:rPr>
          <w:rFonts w:ascii="Times New Roman" w:hAnsi="Times New Roman" w:cs="Times New Roman"/>
          <w:b/>
          <w:sz w:val="24"/>
          <w:szCs w:val="24"/>
        </w:rPr>
        <w:t xml:space="preserve">Oświadczamy, </w:t>
      </w:r>
      <w:r w:rsidRPr="00C0016C">
        <w:rPr>
          <w:rFonts w:ascii="Times New Roman" w:hAnsi="Times New Roman" w:cs="Times New Roman"/>
          <w:sz w:val="24"/>
          <w:szCs w:val="24"/>
        </w:rPr>
        <w:t xml:space="preserve">że kompletna oferta składa się z ....... stron kolejno </w:t>
      </w:r>
      <w:r w:rsidR="00182A5E">
        <w:rPr>
          <w:rFonts w:ascii="Times New Roman" w:hAnsi="Times New Roman" w:cs="Times New Roman"/>
          <w:sz w:val="24"/>
          <w:szCs w:val="24"/>
        </w:rPr>
        <w:t>ponumerowanych.</w:t>
      </w:r>
    </w:p>
    <w:p w:rsidR="00C0016C" w:rsidRPr="00C0016C" w:rsidRDefault="00C0016C" w:rsidP="00182A5E">
      <w:pPr>
        <w:pStyle w:val="Bezodstpw"/>
        <w:ind w:left="720"/>
        <w:jc w:val="both"/>
        <w:rPr>
          <w:rFonts w:ascii="Times New Roman" w:hAnsi="Times New Roman" w:cs="Times New Roman"/>
          <w:sz w:val="24"/>
          <w:szCs w:val="24"/>
        </w:rPr>
      </w:pPr>
    </w:p>
    <w:p w:rsidR="00C0016C" w:rsidRPr="00C0016C"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w:t>
      </w:r>
    </w:p>
    <w:p w:rsidR="00182A5E" w:rsidRDefault="00C0016C" w:rsidP="00C0016C">
      <w:pPr>
        <w:pStyle w:val="Bezodstpw"/>
        <w:jc w:val="both"/>
        <w:rPr>
          <w:rFonts w:ascii="Times New Roman" w:hAnsi="Times New Roman" w:cs="Times New Roman"/>
          <w:sz w:val="24"/>
          <w:szCs w:val="24"/>
        </w:rPr>
      </w:pPr>
      <w:r w:rsidRPr="00C0016C">
        <w:rPr>
          <w:rFonts w:ascii="Times New Roman" w:hAnsi="Times New Roman" w:cs="Times New Roman"/>
          <w:sz w:val="24"/>
          <w:szCs w:val="24"/>
        </w:rPr>
        <w:t xml:space="preserve">       </w:t>
      </w:r>
      <w:r w:rsidRPr="00C0016C">
        <w:rPr>
          <w:rFonts w:ascii="Times New Roman" w:hAnsi="Times New Roman" w:cs="Times New Roman"/>
          <w:i/>
          <w:sz w:val="24"/>
          <w:szCs w:val="24"/>
        </w:rPr>
        <w:t>miejscowość, data</w:t>
      </w:r>
    </w:p>
    <w:p w:rsidR="00C0016C" w:rsidRPr="00C0016C" w:rsidRDefault="00182A5E" w:rsidP="00182A5E">
      <w:pPr>
        <w:pStyle w:val="Bezodstpw"/>
        <w:ind w:left="6379"/>
        <w:jc w:val="both"/>
        <w:rPr>
          <w:rFonts w:ascii="Times New Roman" w:hAnsi="Times New Roman" w:cs="Times New Roman"/>
          <w:sz w:val="24"/>
          <w:szCs w:val="24"/>
        </w:rPr>
      </w:pPr>
      <w:r>
        <w:rPr>
          <w:rFonts w:ascii="Times New Roman" w:hAnsi="Times New Roman" w:cs="Times New Roman"/>
          <w:sz w:val="24"/>
          <w:szCs w:val="24"/>
        </w:rPr>
        <w:t>…………..………………………</w:t>
      </w:r>
    </w:p>
    <w:p w:rsidR="00C0016C" w:rsidRPr="00C0016C" w:rsidRDefault="00C0016C" w:rsidP="00182A5E">
      <w:pPr>
        <w:pStyle w:val="Bezodstpw"/>
        <w:ind w:left="6379"/>
        <w:jc w:val="both"/>
        <w:rPr>
          <w:rFonts w:ascii="Times New Roman" w:hAnsi="Times New Roman" w:cs="Times New Roman"/>
          <w:i/>
          <w:sz w:val="24"/>
          <w:szCs w:val="24"/>
        </w:rPr>
      </w:pPr>
      <w:r w:rsidRPr="00C0016C">
        <w:rPr>
          <w:rFonts w:ascii="Times New Roman" w:hAnsi="Times New Roman" w:cs="Times New Roman"/>
          <w:i/>
          <w:sz w:val="24"/>
          <w:szCs w:val="24"/>
        </w:rPr>
        <w:t>podpis osoby/ osób upoważnionych</w:t>
      </w:r>
    </w:p>
    <w:p w:rsidR="00B6781A" w:rsidRDefault="00C0016C" w:rsidP="00DA7276">
      <w:pPr>
        <w:pStyle w:val="Bezodstpw"/>
        <w:ind w:left="6379"/>
        <w:jc w:val="both"/>
        <w:rPr>
          <w:rFonts w:ascii="Times New Roman" w:hAnsi="Times New Roman" w:cs="Times New Roman"/>
          <w:sz w:val="24"/>
          <w:szCs w:val="24"/>
        </w:rPr>
      </w:pPr>
      <w:r w:rsidRPr="00C0016C">
        <w:rPr>
          <w:rFonts w:ascii="Times New Roman" w:hAnsi="Times New Roman" w:cs="Times New Roman"/>
          <w:i/>
          <w:sz w:val="24"/>
          <w:szCs w:val="24"/>
        </w:rPr>
        <w:t>do reprezentowania Oferenta</w:t>
      </w:r>
    </w:p>
    <w:p w:rsidR="00B6781A" w:rsidRDefault="00B6781A" w:rsidP="00C0016C">
      <w:pPr>
        <w:pStyle w:val="Bezodstpw"/>
        <w:jc w:val="both"/>
        <w:rPr>
          <w:rFonts w:ascii="Times New Roman" w:hAnsi="Times New Roman" w:cs="Times New Roman"/>
          <w:sz w:val="24"/>
          <w:szCs w:val="24"/>
        </w:rPr>
      </w:pPr>
    </w:p>
    <w:p w:rsidR="00F7188B" w:rsidRDefault="00F7188B" w:rsidP="00D974DC">
      <w:pPr>
        <w:pStyle w:val="Bezodstpw"/>
        <w:jc w:val="right"/>
        <w:rPr>
          <w:rFonts w:ascii="Times New Roman" w:hAnsi="Times New Roman" w:cs="Times New Roman"/>
          <w:sz w:val="24"/>
          <w:szCs w:val="24"/>
        </w:rPr>
        <w:sectPr w:rsidR="00F7188B" w:rsidSect="00AA0E64">
          <w:pgSz w:w="11909" w:h="16838"/>
          <w:pgMar w:top="1084" w:right="767" w:bottom="1283" w:left="1267" w:header="0" w:footer="3" w:gutter="0"/>
          <w:cols w:space="708"/>
          <w:noEndnote/>
          <w:docGrid w:linePitch="360"/>
        </w:sectPr>
      </w:pPr>
    </w:p>
    <w:p w:rsidR="00D974DC" w:rsidRPr="00AF270A" w:rsidRDefault="00D974DC" w:rsidP="00D974DC">
      <w:pPr>
        <w:pStyle w:val="Bezodstpw"/>
        <w:jc w:val="right"/>
        <w:rPr>
          <w:rFonts w:ascii="Times New Roman" w:hAnsi="Times New Roman" w:cs="Times New Roman"/>
          <w:b/>
          <w:sz w:val="24"/>
          <w:szCs w:val="24"/>
        </w:rPr>
      </w:pPr>
      <w:r w:rsidRPr="00AF270A">
        <w:rPr>
          <w:rFonts w:ascii="Times New Roman" w:hAnsi="Times New Roman" w:cs="Times New Roman"/>
          <w:sz w:val="24"/>
          <w:szCs w:val="24"/>
        </w:rPr>
        <w:lastRenderedPageBreak/>
        <w:t xml:space="preserve">Załącznik nr </w:t>
      </w:r>
      <w:r w:rsidR="00811C2E">
        <w:rPr>
          <w:rFonts w:ascii="Times New Roman" w:hAnsi="Times New Roman" w:cs="Times New Roman"/>
          <w:sz w:val="24"/>
          <w:szCs w:val="24"/>
        </w:rPr>
        <w:t>2</w:t>
      </w:r>
      <w:r w:rsidRPr="00AF270A">
        <w:rPr>
          <w:rFonts w:ascii="Times New Roman" w:hAnsi="Times New Roman" w:cs="Times New Roman"/>
          <w:b/>
          <w:sz w:val="24"/>
          <w:szCs w:val="24"/>
        </w:rPr>
        <w:t xml:space="preserve"> </w:t>
      </w:r>
    </w:p>
    <w:p w:rsidR="00D974DC" w:rsidRPr="00B6781A" w:rsidRDefault="00D974DC" w:rsidP="00D974DC">
      <w:pPr>
        <w:pStyle w:val="Bezodstpw"/>
        <w:jc w:val="both"/>
        <w:rPr>
          <w:rFonts w:ascii="Times New Roman" w:hAnsi="Times New Roman" w:cs="Times New Roman"/>
          <w:b/>
          <w:sz w:val="24"/>
          <w:szCs w:val="24"/>
        </w:rPr>
      </w:pPr>
    </w:p>
    <w:p w:rsidR="00D974DC" w:rsidRPr="00B6781A" w:rsidRDefault="00D974DC" w:rsidP="00D974DC">
      <w:pPr>
        <w:pStyle w:val="Bezodstpw"/>
        <w:jc w:val="both"/>
        <w:rPr>
          <w:rFonts w:ascii="Times New Roman" w:hAnsi="Times New Roman" w:cs="Times New Roman"/>
          <w:b/>
          <w:sz w:val="24"/>
          <w:szCs w:val="24"/>
        </w:rPr>
      </w:pPr>
    </w:p>
    <w:p w:rsidR="00D974DC" w:rsidRPr="00B6781A" w:rsidRDefault="00D974DC" w:rsidP="00D974DC">
      <w:pPr>
        <w:pStyle w:val="Bezodstpw"/>
        <w:jc w:val="both"/>
        <w:rPr>
          <w:rFonts w:ascii="Times New Roman" w:hAnsi="Times New Roman" w:cs="Times New Roman"/>
          <w:sz w:val="18"/>
          <w:szCs w:val="18"/>
        </w:rPr>
      </w:pPr>
      <w:r w:rsidRPr="00B6781A">
        <w:rPr>
          <w:rFonts w:ascii="Times New Roman" w:hAnsi="Times New Roman" w:cs="Times New Roman"/>
          <w:sz w:val="18"/>
          <w:szCs w:val="18"/>
        </w:rPr>
        <w:t>......................................................</w:t>
      </w:r>
    </w:p>
    <w:p w:rsidR="00D974DC" w:rsidRDefault="00D974DC" w:rsidP="00D974DC">
      <w:pPr>
        <w:pStyle w:val="Bezodstpw"/>
        <w:rPr>
          <w:rFonts w:ascii="Times New Roman" w:hAnsi="Times New Roman" w:cs="Times New Roman"/>
          <w:sz w:val="18"/>
          <w:szCs w:val="18"/>
        </w:rPr>
      </w:pPr>
      <w:r w:rsidRPr="00B6781A">
        <w:rPr>
          <w:rFonts w:ascii="Times New Roman" w:hAnsi="Times New Roman" w:cs="Times New Roman"/>
          <w:sz w:val="18"/>
          <w:szCs w:val="18"/>
        </w:rPr>
        <w:t xml:space="preserve">          ( pieczęć </w:t>
      </w:r>
      <w:r w:rsidR="002779F0">
        <w:rPr>
          <w:rFonts w:ascii="Times New Roman" w:hAnsi="Times New Roman" w:cs="Times New Roman"/>
          <w:sz w:val="18"/>
          <w:szCs w:val="18"/>
        </w:rPr>
        <w:t>Oferenta</w:t>
      </w:r>
      <w:r w:rsidRPr="00B6781A">
        <w:rPr>
          <w:rFonts w:ascii="Times New Roman" w:hAnsi="Times New Roman" w:cs="Times New Roman"/>
          <w:sz w:val="18"/>
          <w:szCs w:val="18"/>
        </w:rPr>
        <w:t>)</w:t>
      </w:r>
    </w:p>
    <w:p w:rsidR="007E2E47" w:rsidRDefault="007E2E47" w:rsidP="00D974DC">
      <w:pPr>
        <w:pStyle w:val="Bezodstpw"/>
        <w:rPr>
          <w:rFonts w:ascii="Times New Roman" w:hAnsi="Times New Roman" w:cs="Times New Roman"/>
          <w:sz w:val="18"/>
          <w:szCs w:val="18"/>
        </w:rPr>
      </w:pPr>
    </w:p>
    <w:p w:rsidR="00D974DC" w:rsidRPr="00B6781A" w:rsidRDefault="00D974DC" w:rsidP="00D974DC">
      <w:pPr>
        <w:pStyle w:val="Bezodstpw"/>
        <w:jc w:val="both"/>
        <w:rPr>
          <w:rFonts w:ascii="Times New Roman" w:hAnsi="Times New Roman" w:cs="Times New Roman"/>
          <w:sz w:val="24"/>
          <w:szCs w:val="24"/>
        </w:rPr>
      </w:pPr>
    </w:p>
    <w:p w:rsidR="00D974DC" w:rsidRPr="005078DB" w:rsidRDefault="00D974DC" w:rsidP="00D974DC">
      <w:pPr>
        <w:pStyle w:val="Bezodstpw"/>
        <w:jc w:val="center"/>
        <w:rPr>
          <w:rFonts w:ascii="Times New Roman" w:hAnsi="Times New Roman" w:cs="Times New Roman"/>
          <w:b/>
          <w:bCs/>
          <w:sz w:val="24"/>
          <w:szCs w:val="24"/>
          <w:u w:val="single"/>
        </w:rPr>
      </w:pPr>
      <w:r w:rsidRPr="005078DB">
        <w:rPr>
          <w:rFonts w:ascii="Times New Roman" w:hAnsi="Times New Roman" w:cs="Times New Roman"/>
          <w:b/>
          <w:bCs/>
          <w:sz w:val="24"/>
          <w:szCs w:val="24"/>
          <w:u w:val="single"/>
        </w:rPr>
        <w:t xml:space="preserve">WYKAZ </w:t>
      </w:r>
      <w:r w:rsidR="00AF270A" w:rsidRPr="005078DB">
        <w:rPr>
          <w:rFonts w:ascii="Times New Roman" w:hAnsi="Times New Roman" w:cs="Times New Roman"/>
          <w:b/>
          <w:bCs/>
          <w:sz w:val="24"/>
          <w:szCs w:val="24"/>
          <w:u w:val="single"/>
        </w:rPr>
        <w:t>WYKONANYCH ZADAŃ</w:t>
      </w:r>
    </w:p>
    <w:p w:rsidR="00D974DC" w:rsidRPr="005078DB" w:rsidRDefault="00D974DC" w:rsidP="00D974DC">
      <w:pPr>
        <w:pStyle w:val="Bezodstpw"/>
        <w:jc w:val="both"/>
        <w:rPr>
          <w:rFonts w:ascii="Times New Roman" w:hAnsi="Times New Roman" w:cs="Times New Roman"/>
          <w:sz w:val="24"/>
          <w:szCs w:val="24"/>
        </w:rPr>
      </w:pPr>
    </w:p>
    <w:p w:rsidR="00D974DC" w:rsidRPr="005078DB" w:rsidRDefault="00D974DC" w:rsidP="00D974DC">
      <w:pPr>
        <w:pStyle w:val="Bezodstpw"/>
        <w:jc w:val="both"/>
        <w:rPr>
          <w:rFonts w:ascii="Times New Roman" w:hAnsi="Times New Roman" w:cs="Times New Roman"/>
          <w:sz w:val="24"/>
          <w:szCs w:val="24"/>
        </w:rPr>
      </w:pPr>
    </w:p>
    <w:p w:rsidR="00B64329" w:rsidRPr="005078DB" w:rsidRDefault="00AF270A" w:rsidP="00D974DC">
      <w:pPr>
        <w:pStyle w:val="Bezodstpw"/>
        <w:jc w:val="both"/>
        <w:rPr>
          <w:rFonts w:ascii="Times New Roman" w:hAnsi="Times New Roman" w:cs="Times New Roman"/>
          <w:sz w:val="24"/>
          <w:szCs w:val="24"/>
        </w:rPr>
      </w:pPr>
      <w:r w:rsidRPr="005078DB">
        <w:rPr>
          <w:rFonts w:ascii="Times New Roman" w:hAnsi="Times New Roman" w:cs="Times New Roman"/>
          <w:sz w:val="24"/>
          <w:szCs w:val="24"/>
        </w:rPr>
        <w:t xml:space="preserve">Znak </w:t>
      </w:r>
      <w:r w:rsidR="00B64329" w:rsidRPr="005078DB">
        <w:rPr>
          <w:rFonts w:ascii="Times New Roman" w:hAnsi="Times New Roman" w:cs="Times New Roman"/>
          <w:sz w:val="24"/>
          <w:szCs w:val="24"/>
        </w:rPr>
        <w:t xml:space="preserve">postępowania: </w:t>
      </w:r>
      <w:r w:rsidR="00A95D68" w:rsidRPr="00A95D68">
        <w:rPr>
          <w:rFonts w:ascii="Times New Roman" w:hAnsi="Times New Roman" w:cs="Times New Roman"/>
          <w:sz w:val="24"/>
          <w:szCs w:val="24"/>
        </w:rPr>
        <w:t>RPO1/12/2014</w:t>
      </w:r>
      <w:r w:rsidRPr="005078DB">
        <w:rPr>
          <w:rFonts w:ascii="Times New Roman" w:hAnsi="Times New Roman" w:cs="Times New Roman"/>
          <w:sz w:val="24"/>
          <w:szCs w:val="24"/>
        </w:rPr>
        <w:tab/>
      </w:r>
    </w:p>
    <w:p w:rsidR="00207BC9" w:rsidRPr="005078DB" w:rsidRDefault="00811C2E" w:rsidP="00F55ACE">
      <w:pPr>
        <w:pStyle w:val="Bezodstpw"/>
        <w:jc w:val="both"/>
        <w:rPr>
          <w:rFonts w:ascii="Times New Roman" w:hAnsi="Times New Roman" w:cs="Times New Roman"/>
          <w:b/>
          <w:sz w:val="24"/>
          <w:szCs w:val="24"/>
        </w:rPr>
      </w:pPr>
      <w:r w:rsidRPr="005078DB">
        <w:rPr>
          <w:rFonts w:ascii="Times New Roman" w:hAnsi="Times New Roman" w:cs="Times New Roman"/>
          <w:b/>
          <w:sz w:val="24"/>
          <w:szCs w:val="24"/>
        </w:rPr>
        <w:t>”Dobudowa szybu windowego z przedsionkiem wraz z zabudową dźwigu osobowego do budynku administracyjno-socjalnego oraz nadbudowa o jedną kondygnację łącznika i zagospodarowanie terenu, przy ul. Żeliwnej 38 w Katowicach”</w:t>
      </w:r>
    </w:p>
    <w:p w:rsidR="00811C2E" w:rsidRPr="005078DB" w:rsidRDefault="00811C2E"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5078DB">
        <w:rPr>
          <w:rFonts w:ascii="Times New Roman" w:hAnsi="Times New Roman" w:cs="Times New Roman"/>
          <w:sz w:val="24"/>
          <w:szCs w:val="24"/>
        </w:rPr>
        <w:t>Ja/My, niżej podpisany/i ........................................................................................................................</w:t>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r w:rsidRPr="008B2A0B">
        <w:rPr>
          <w:rFonts w:ascii="Times New Roman" w:hAnsi="Times New Roman" w:cs="Times New Roman"/>
          <w:sz w:val="24"/>
          <w:szCs w:val="24"/>
        </w:rPr>
        <w:tab/>
      </w: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działając w imieniu i na rzecz: .............................................................................................</w:t>
      </w:r>
      <w:r>
        <w:rPr>
          <w:rFonts w:ascii="Times New Roman" w:hAnsi="Times New Roman" w:cs="Times New Roman"/>
          <w:sz w:val="24"/>
          <w:szCs w:val="24"/>
        </w:rPr>
        <w:t>..................</w:t>
      </w:r>
    </w:p>
    <w:p w:rsidR="00F55ACE" w:rsidRPr="00C0016C"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(pełna nazwa Oferenta</w:t>
      </w:r>
      <w:r w:rsidRPr="00C0016C">
        <w:rPr>
          <w:rFonts w:ascii="Times New Roman" w:hAnsi="Times New Roman" w:cs="Times New Roman"/>
          <w:sz w:val="18"/>
          <w:szCs w:val="18"/>
        </w:rPr>
        <w:t>)</w:t>
      </w:r>
    </w:p>
    <w:p w:rsidR="00F55ACE" w:rsidRPr="008B2A0B" w:rsidRDefault="00F55ACE" w:rsidP="00F55ACE">
      <w:pPr>
        <w:pStyle w:val="Bezodstpw"/>
        <w:jc w:val="both"/>
        <w:rPr>
          <w:rFonts w:ascii="Times New Roman" w:hAnsi="Times New Roman" w:cs="Times New Roman"/>
          <w:sz w:val="24"/>
          <w:szCs w:val="24"/>
        </w:rPr>
      </w:pPr>
    </w:p>
    <w:p w:rsidR="00F55ACE" w:rsidRPr="008B2A0B" w:rsidRDefault="00F55ACE" w:rsidP="00F55ACE">
      <w:pPr>
        <w:pStyle w:val="Bezodstpw"/>
        <w:jc w:val="both"/>
        <w:rPr>
          <w:rFonts w:ascii="Times New Roman" w:hAnsi="Times New Roman" w:cs="Times New Roman"/>
          <w:sz w:val="24"/>
          <w:szCs w:val="24"/>
        </w:rPr>
      </w:pPr>
      <w:r w:rsidRPr="008B2A0B">
        <w:rPr>
          <w:rFonts w:ascii="Times New Roman" w:hAnsi="Times New Roman" w:cs="Times New Roman"/>
          <w:sz w:val="24"/>
          <w:szCs w:val="24"/>
        </w:rPr>
        <w:t>.................................................................................................................................................................</w:t>
      </w:r>
    </w:p>
    <w:p w:rsidR="00F55ACE" w:rsidRPr="00C0016C" w:rsidRDefault="00F55ACE" w:rsidP="00F55ACE">
      <w:pPr>
        <w:pStyle w:val="Bezodstpw"/>
        <w:jc w:val="center"/>
        <w:rPr>
          <w:rFonts w:ascii="Times New Roman" w:hAnsi="Times New Roman" w:cs="Times New Roman"/>
          <w:sz w:val="18"/>
          <w:szCs w:val="18"/>
        </w:rPr>
      </w:pPr>
      <w:r>
        <w:rPr>
          <w:rFonts w:ascii="Times New Roman" w:hAnsi="Times New Roman" w:cs="Times New Roman"/>
          <w:sz w:val="18"/>
          <w:szCs w:val="18"/>
        </w:rPr>
        <w:t xml:space="preserve">(adres siedziby Oferenta) </w:t>
      </w:r>
    </w:p>
    <w:p w:rsidR="00F55ACE" w:rsidRDefault="00F55ACE" w:rsidP="00C0016C">
      <w:pPr>
        <w:pStyle w:val="Bezodstpw"/>
        <w:jc w:val="both"/>
        <w:rPr>
          <w:rFonts w:ascii="Times New Roman" w:hAnsi="Times New Roman" w:cs="Times New Roman"/>
          <w:sz w:val="24"/>
          <w:szCs w:val="24"/>
        </w:rPr>
      </w:pPr>
    </w:p>
    <w:p w:rsidR="00D974DC" w:rsidRPr="00D974DC" w:rsidRDefault="00D974DC" w:rsidP="00D974DC">
      <w:pPr>
        <w:pStyle w:val="Bezodstpw"/>
        <w:jc w:val="both"/>
        <w:rPr>
          <w:rFonts w:ascii="Times New Roman" w:hAnsi="Times New Roman" w:cs="Times New Roman"/>
          <w:b/>
          <w:sz w:val="24"/>
          <w:szCs w:val="24"/>
        </w:rPr>
      </w:pPr>
      <w:r w:rsidRPr="00D974DC">
        <w:rPr>
          <w:rFonts w:ascii="Times New Roman" w:hAnsi="Times New Roman" w:cs="Times New Roman"/>
          <w:b/>
          <w:sz w:val="24"/>
          <w:szCs w:val="24"/>
        </w:rPr>
        <w:t>Oświadczenie Oferenta:</w:t>
      </w:r>
    </w:p>
    <w:p w:rsidR="00D974DC" w:rsidRPr="00D974DC" w:rsidRDefault="00D974DC" w:rsidP="00D974DC">
      <w:pPr>
        <w:pStyle w:val="Bezodstpw"/>
        <w:rPr>
          <w:rFonts w:ascii="Times New Roman" w:hAnsi="Times New Roman" w:cs="Times New Roman"/>
          <w:b/>
          <w:sz w:val="24"/>
          <w:szCs w:val="24"/>
        </w:rPr>
      </w:pPr>
    </w:p>
    <w:p w:rsidR="00D974DC" w:rsidRPr="00D974DC" w:rsidRDefault="00D974DC" w:rsidP="00D974DC">
      <w:pPr>
        <w:pStyle w:val="Bezodstpw"/>
        <w:rPr>
          <w:rFonts w:ascii="Times New Roman" w:hAnsi="Times New Roman" w:cs="Times New Roman"/>
          <w:sz w:val="24"/>
          <w:szCs w:val="24"/>
        </w:rPr>
      </w:pPr>
      <w:r w:rsidRPr="00D974DC">
        <w:rPr>
          <w:rFonts w:ascii="Times New Roman" w:hAnsi="Times New Roman" w:cs="Times New Roman"/>
          <w:sz w:val="24"/>
          <w:szCs w:val="24"/>
        </w:rPr>
        <w:t>Oświadczam/y, że</w:t>
      </w:r>
      <w:r w:rsidRPr="00D974DC">
        <w:rPr>
          <w:rFonts w:ascii="Times New Roman" w:hAnsi="Times New Roman" w:cs="Times New Roman"/>
          <w:b/>
          <w:sz w:val="24"/>
          <w:szCs w:val="24"/>
        </w:rPr>
        <w:t xml:space="preserve"> </w:t>
      </w:r>
      <w:r w:rsidRPr="00D974DC">
        <w:rPr>
          <w:rFonts w:ascii="Times New Roman" w:hAnsi="Times New Roman" w:cs="Times New Roman"/>
          <w:sz w:val="24"/>
          <w:szCs w:val="24"/>
        </w:rPr>
        <w:t>wykonałem/wykonaliśmy, następujące ROBOTY BUDOWLANE:</w:t>
      </w:r>
    </w:p>
    <w:p w:rsidR="00D974DC" w:rsidRPr="00D974DC" w:rsidRDefault="00D974DC" w:rsidP="00D974DC">
      <w:pPr>
        <w:pStyle w:val="Bezodstpw"/>
        <w:rPr>
          <w:rFonts w:ascii="Times New Roman" w:hAnsi="Times New Roman" w:cs="Times New Roman"/>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1417"/>
        <w:gridCol w:w="1843"/>
        <w:gridCol w:w="992"/>
        <w:gridCol w:w="993"/>
        <w:gridCol w:w="2976"/>
      </w:tblGrid>
      <w:tr w:rsidR="00D974DC" w:rsidRPr="00D974DC" w:rsidTr="00142472">
        <w:trPr>
          <w:cantSplit/>
          <w:trHeight w:val="223"/>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 xml:space="preserve">Inwestor </w:t>
            </w:r>
          </w:p>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 xml:space="preserve">(odbiorca roboty budowlanej </w:t>
            </w:r>
            <w:r w:rsidRPr="00D974DC">
              <w:rPr>
                <w:rFonts w:ascii="Times New Roman" w:eastAsia="Times New Roman" w:hAnsi="Times New Roman" w:cs="Times New Roman"/>
                <w:sz w:val="16"/>
                <w:szCs w:val="16"/>
                <w:lang w:eastAsia="pl-PL"/>
              </w:rPr>
              <w:br/>
              <w:t>– nazwa, adres)</w:t>
            </w:r>
          </w:p>
          <w:p w:rsidR="00D974DC" w:rsidRPr="00D974DC" w:rsidRDefault="00D974DC" w:rsidP="00D974DC">
            <w:pPr>
              <w:spacing w:before="120" w:after="0" w:line="240" w:lineRule="auto"/>
              <w:jc w:val="center"/>
              <w:rPr>
                <w:rFonts w:ascii="Times New Roman" w:eastAsia="Times New Roman" w:hAnsi="Times New Roman" w:cs="Times New Roman"/>
                <w:sz w:val="20"/>
                <w:szCs w:val="20"/>
                <w:lang w:eastAsia="pl-PL"/>
              </w:rPr>
            </w:pPr>
          </w:p>
          <w:p w:rsidR="00D974DC" w:rsidRPr="00D974DC" w:rsidRDefault="00D974DC" w:rsidP="00D974DC">
            <w:pPr>
              <w:spacing w:before="120" w:after="0" w:line="240" w:lineRule="auto"/>
              <w:jc w:val="center"/>
              <w:rPr>
                <w:rFonts w:ascii="Times New Roman" w:eastAsia="Times New Roman" w:hAnsi="Times New Roman" w:cs="Times New Roman"/>
                <w:sz w:val="20"/>
                <w:szCs w:val="20"/>
                <w:lang w:eastAsia="pl-PL"/>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Miejsce wykonania robót</w:t>
            </w:r>
          </w:p>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(miejscowość, adres)</w:t>
            </w:r>
          </w:p>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p>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b/>
                <w:sz w:val="20"/>
                <w:szCs w:val="20"/>
                <w:lang w:eastAsia="pl-PL"/>
              </w:rPr>
              <w:t xml:space="preserve">Zakres </w:t>
            </w:r>
            <w:r w:rsidRPr="00D974DC">
              <w:rPr>
                <w:rFonts w:ascii="Times New Roman" w:eastAsia="Times New Roman" w:hAnsi="Times New Roman" w:cs="Times New Roman"/>
                <w:b/>
                <w:sz w:val="20"/>
                <w:szCs w:val="20"/>
                <w:lang w:eastAsia="pl-PL"/>
              </w:rPr>
              <w:br/>
              <w:t xml:space="preserve">robót </w:t>
            </w:r>
          </w:p>
          <w:p w:rsidR="00D974DC" w:rsidRPr="00D974DC" w:rsidRDefault="00D974DC" w:rsidP="00B003A7">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sz w:val="16"/>
                <w:szCs w:val="16"/>
                <w:lang w:eastAsia="pl-PL"/>
              </w:rPr>
              <w:t xml:space="preserve">(należy wskazać szczegółowo wykonaną pracę w zakresie wymogu postawionego              </w:t>
            </w:r>
            <w:r w:rsidRPr="00D974DC">
              <w:rPr>
                <w:rFonts w:ascii="Times New Roman" w:eastAsia="Times New Roman" w:hAnsi="Times New Roman" w:cs="Times New Roman"/>
                <w:sz w:val="16"/>
                <w:szCs w:val="16"/>
                <w:lang w:eastAsia="pl-PL"/>
              </w:rPr>
              <w:br/>
              <w:t xml:space="preserve"> w pkt </w:t>
            </w:r>
            <w:r w:rsidR="00AF270A">
              <w:rPr>
                <w:rFonts w:ascii="Times New Roman" w:eastAsia="Times New Roman" w:hAnsi="Times New Roman" w:cs="Times New Roman"/>
                <w:sz w:val="16"/>
                <w:szCs w:val="16"/>
                <w:lang w:eastAsia="pl-PL"/>
              </w:rPr>
              <w:t>1</w:t>
            </w:r>
            <w:r w:rsidRPr="00D974DC">
              <w:rPr>
                <w:rFonts w:ascii="Times New Roman" w:eastAsia="Times New Roman" w:hAnsi="Times New Roman" w:cs="Times New Roman"/>
                <w:sz w:val="16"/>
                <w:szCs w:val="16"/>
                <w:lang w:eastAsia="pl-PL"/>
              </w:rPr>
              <w:t>.</w:t>
            </w:r>
            <w:r w:rsidR="00AF270A">
              <w:rPr>
                <w:rFonts w:ascii="Times New Roman" w:eastAsia="Times New Roman" w:hAnsi="Times New Roman" w:cs="Times New Roman"/>
                <w:sz w:val="16"/>
                <w:szCs w:val="16"/>
                <w:lang w:eastAsia="pl-PL"/>
              </w:rPr>
              <w:t>2</w:t>
            </w:r>
            <w:r w:rsidR="00ED3B20">
              <w:rPr>
                <w:rFonts w:ascii="Times New Roman" w:eastAsia="Times New Roman" w:hAnsi="Times New Roman" w:cs="Times New Roman"/>
                <w:sz w:val="16"/>
                <w:szCs w:val="16"/>
                <w:lang w:eastAsia="pl-PL"/>
              </w:rPr>
              <w:t xml:space="preserve"> </w:t>
            </w:r>
            <w:r w:rsidR="00142472">
              <w:rPr>
                <w:rFonts w:ascii="Times New Roman" w:eastAsia="Times New Roman" w:hAnsi="Times New Roman" w:cs="Times New Roman"/>
                <w:sz w:val="16"/>
                <w:szCs w:val="16"/>
                <w:lang w:eastAsia="pl-PL"/>
              </w:rPr>
              <w:t xml:space="preserve">Rozdziału </w:t>
            </w:r>
            <w:r w:rsidR="000E4951">
              <w:rPr>
                <w:rFonts w:ascii="Times New Roman" w:eastAsia="Times New Roman" w:hAnsi="Times New Roman" w:cs="Times New Roman"/>
                <w:sz w:val="16"/>
                <w:szCs w:val="16"/>
                <w:lang w:eastAsia="pl-PL"/>
              </w:rPr>
              <w:t>2</w:t>
            </w:r>
            <w:r w:rsidR="00A22244">
              <w:rPr>
                <w:rFonts w:ascii="Times New Roman" w:eastAsia="Times New Roman" w:hAnsi="Times New Roman" w:cs="Times New Roman"/>
                <w:sz w:val="16"/>
                <w:szCs w:val="16"/>
                <w:lang w:eastAsia="pl-PL"/>
              </w:rPr>
              <w:t xml:space="preserve"> </w:t>
            </w:r>
            <w:r w:rsidR="00D41B2E">
              <w:rPr>
                <w:rFonts w:ascii="Times New Roman" w:eastAsia="Times New Roman" w:hAnsi="Times New Roman" w:cs="Times New Roman"/>
                <w:sz w:val="16"/>
                <w:szCs w:val="16"/>
                <w:lang w:eastAsia="pl-PL"/>
              </w:rPr>
              <w:t>Wytycznych do</w:t>
            </w:r>
            <w:r w:rsidR="00142472">
              <w:rPr>
                <w:rFonts w:ascii="Times New Roman" w:eastAsia="Times New Roman" w:hAnsi="Times New Roman" w:cs="Times New Roman"/>
                <w:sz w:val="16"/>
                <w:szCs w:val="16"/>
                <w:lang w:eastAsia="pl-PL"/>
              </w:rPr>
              <w:t xml:space="preserve"> przetargu</w:t>
            </w:r>
            <w:r w:rsidRPr="00D974DC">
              <w:rPr>
                <w:rFonts w:ascii="Times New Roman" w:eastAsia="Times New Roman" w:hAnsi="Times New Roman" w:cs="Times New Roman"/>
                <w:sz w:val="16"/>
                <w:szCs w:val="16"/>
                <w:lang w:eastAsia="pl-PL"/>
              </w:rPr>
              <w:t>)</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before="120"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Czas realizacji</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D974DC" w:rsidRPr="000E4951" w:rsidRDefault="00D974DC" w:rsidP="00D974DC">
            <w:pPr>
              <w:spacing w:before="120" w:after="0" w:line="240" w:lineRule="auto"/>
              <w:jc w:val="center"/>
              <w:rPr>
                <w:rFonts w:ascii="Times New Roman" w:eastAsia="Times New Roman" w:hAnsi="Times New Roman" w:cs="Times New Roman"/>
                <w:sz w:val="16"/>
                <w:szCs w:val="16"/>
                <w:lang w:eastAsia="pl-PL"/>
              </w:rPr>
            </w:pPr>
            <w:r w:rsidRPr="00D974DC">
              <w:rPr>
                <w:rFonts w:ascii="Times New Roman" w:eastAsia="Times New Roman" w:hAnsi="Times New Roman" w:cs="Times New Roman"/>
                <w:b/>
                <w:sz w:val="20"/>
                <w:szCs w:val="20"/>
                <w:lang w:eastAsia="pl-PL"/>
              </w:rPr>
              <w:t xml:space="preserve">Wartość wykonanych </w:t>
            </w:r>
            <w:r w:rsidRPr="00D974DC">
              <w:rPr>
                <w:rFonts w:ascii="Times New Roman" w:eastAsia="Times New Roman" w:hAnsi="Times New Roman" w:cs="Times New Roman"/>
                <w:b/>
                <w:sz w:val="20"/>
                <w:szCs w:val="20"/>
                <w:lang w:eastAsia="pl-PL"/>
              </w:rPr>
              <w:br/>
            </w:r>
            <w:r w:rsidRPr="0089703D">
              <w:rPr>
                <w:rFonts w:ascii="Times New Roman" w:eastAsia="Times New Roman" w:hAnsi="Times New Roman" w:cs="Times New Roman"/>
                <w:b/>
                <w:sz w:val="20"/>
                <w:szCs w:val="20"/>
                <w:lang w:eastAsia="pl-PL"/>
              </w:rPr>
              <w:t>robót</w:t>
            </w:r>
            <w:r w:rsidRPr="0089703D">
              <w:rPr>
                <w:rFonts w:ascii="Times New Roman" w:eastAsia="Times New Roman" w:hAnsi="Times New Roman" w:cs="Times New Roman"/>
                <w:sz w:val="16"/>
                <w:szCs w:val="16"/>
                <w:lang w:eastAsia="pl-PL"/>
              </w:rPr>
              <w:t xml:space="preserve"> </w:t>
            </w:r>
            <w:r w:rsidRPr="000E4951">
              <w:rPr>
                <w:rFonts w:ascii="Times New Roman" w:eastAsia="Times New Roman" w:hAnsi="Times New Roman" w:cs="Times New Roman"/>
                <w:b/>
                <w:sz w:val="20"/>
                <w:szCs w:val="20"/>
                <w:lang w:eastAsia="pl-PL"/>
              </w:rPr>
              <w:t>(</w:t>
            </w:r>
            <w:r w:rsidR="00AF270A" w:rsidRPr="000E4951">
              <w:rPr>
                <w:rFonts w:ascii="Times New Roman" w:eastAsia="Times New Roman" w:hAnsi="Times New Roman" w:cs="Times New Roman"/>
                <w:b/>
                <w:sz w:val="20"/>
                <w:szCs w:val="20"/>
                <w:lang w:eastAsia="pl-PL"/>
              </w:rPr>
              <w:t>netto</w:t>
            </w:r>
            <w:r w:rsidRPr="000E4951">
              <w:rPr>
                <w:rFonts w:ascii="Times New Roman" w:eastAsia="Times New Roman" w:hAnsi="Times New Roman" w:cs="Times New Roman"/>
                <w:b/>
                <w:sz w:val="20"/>
                <w:szCs w:val="20"/>
                <w:lang w:eastAsia="pl-PL"/>
              </w:rPr>
              <w:t>)</w:t>
            </w:r>
            <w:r w:rsidR="000E4951">
              <w:rPr>
                <w:rFonts w:ascii="Times New Roman" w:eastAsia="Times New Roman" w:hAnsi="Times New Roman" w:cs="Times New Roman"/>
                <w:b/>
                <w:sz w:val="20"/>
                <w:szCs w:val="20"/>
                <w:lang w:eastAsia="pl-PL"/>
              </w:rPr>
              <w:t xml:space="preserve"> </w:t>
            </w:r>
            <w:r w:rsidRPr="000E4951">
              <w:rPr>
                <w:rFonts w:ascii="Times New Roman" w:eastAsia="Times New Roman" w:hAnsi="Times New Roman" w:cs="Times New Roman"/>
                <w:b/>
                <w:sz w:val="20"/>
                <w:szCs w:val="20"/>
                <w:lang w:eastAsia="pl-PL"/>
              </w:rPr>
              <w:t xml:space="preserve">w PLN </w:t>
            </w:r>
          </w:p>
          <w:p w:rsidR="00D974DC" w:rsidRPr="00D974DC" w:rsidRDefault="00D974DC" w:rsidP="00D974DC">
            <w:pPr>
              <w:spacing w:before="120" w:after="0" w:line="240" w:lineRule="auto"/>
              <w:jc w:val="center"/>
              <w:rPr>
                <w:rFonts w:ascii="Arial" w:eastAsia="Times New Roman" w:hAnsi="Arial" w:cs="Arial"/>
                <w:sz w:val="16"/>
                <w:szCs w:val="16"/>
                <w:lang w:eastAsia="pl-PL"/>
              </w:rPr>
            </w:pPr>
          </w:p>
          <w:p w:rsidR="00D974DC" w:rsidRPr="00D974DC" w:rsidRDefault="00D974DC" w:rsidP="00D974DC">
            <w:pPr>
              <w:spacing w:before="120" w:after="0" w:line="240" w:lineRule="auto"/>
              <w:jc w:val="center"/>
              <w:rPr>
                <w:rFonts w:ascii="Arial" w:eastAsia="Times New Roman" w:hAnsi="Arial" w:cs="Arial"/>
                <w:b/>
                <w:sz w:val="20"/>
                <w:szCs w:val="20"/>
                <w:lang w:eastAsia="pl-PL"/>
              </w:rPr>
            </w:pPr>
          </w:p>
        </w:tc>
      </w:tr>
      <w:tr w:rsidR="00D974DC" w:rsidRPr="00D974DC" w:rsidTr="00142472">
        <w:trPr>
          <w:cantSplit/>
          <w:trHeight w:val="1277"/>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974DC" w:rsidRPr="00D974DC" w:rsidRDefault="00D974DC" w:rsidP="00D974DC">
            <w:pPr>
              <w:spacing w:after="0" w:line="240" w:lineRule="auto"/>
              <w:rPr>
                <w:rFonts w:ascii="Arial" w:eastAsia="Times New Roman" w:hAnsi="Arial" w:cs="Arial"/>
                <w:b/>
                <w:lang w:eastAsia="pl-P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początek</w:t>
            </w:r>
          </w:p>
          <w:p w:rsidR="00D974DC" w:rsidRPr="00D974DC" w:rsidRDefault="00D974DC" w:rsidP="00D974DC">
            <w:pPr>
              <w:spacing w:after="0" w:line="240" w:lineRule="auto"/>
              <w:jc w:val="center"/>
              <w:rPr>
                <w:rFonts w:ascii="Times New Roman" w:eastAsia="Times New Roman" w:hAnsi="Times New Roman" w:cs="Times New Roman"/>
                <w:lang w:eastAsia="pl-PL"/>
              </w:rPr>
            </w:pPr>
            <w:r w:rsidRPr="00D974DC">
              <w:rPr>
                <w:rFonts w:ascii="Times New Roman" w:eastAsia="Times New Roman" w:hAnsi="Times New Roman" w:cs="Times New Roman"/>
                <w:sz w:val="16"/>
                <w:szCs w:val="16"/>
                <w:lang w:eastAsia="pl-PL"/>
              </w:rPr>
              <w:t>data</w:t>
            </w:r>
            <w:r w:rsidR="000E4951">
              <w:rPr>
                <w:rFonts w:ascii="Times New Roman" w:eastAsia="Times New Roman" w:hAnsi="Times New Roman" w:cs="Times New Roman"/>
                <w:sz w:val="16"/>
                <w:szCs w:val="16"/>
                <w:lang w:eastAsia="pl-PL"/>
              </w:rPr>
              <w:t>:</w:t>
            </w:r>
            <w:r w:rsidR="000E4951">
              <w:rPr>
                <w:rFonts w:ascii="Times New Roman" w:eastAsia="Times New Roman" w:hAnsi="Times New Roman" w:cs="Times New Roman"/>
                <w:sz w:val="16"/>
                <w:szCs w:val="16"/>
                <w:lang w:eastAsia="pl-PL"/>
              </w:rPr>
              <w:br/>
            </w:r>
            <w:proofErr w:type="spellStart"/>
            <w:r w:rsidR="000E4951">
              <w:rPr>
                <w:rFonts w:ascii="Times New Roman" w:eastAsia="Times New Roman" w:hAnsi="Times New Roman" w:cs="Times New Roman"/>
                <w:sz w:val="16"/>
                <w:szCs w:val="16"/>
                <w:lang w:eastAsia="pl-PL"/>
              </w:rPr>
              <w:t>dd</w:t>
            </w:r>
            <w:proofErr w:type="spellEnd"/>
            <w:r w:rsidR="000E4951">
              <w:rPr>
                <w:rFonts w:ascii="Times New Roman" w:eastAsia="Times New Roman" w:hAnsi="Times New Roman" w:cs="Times New Roman"/>
                <w:sz w:val="16"/>
                <w:szCs w:val="16"/>
                <w:lang w:eastAsia="pl-PL"/>
              </w:rPr>
              <w:t>-mm-</w:t>
            </w:r>
            <w:proofErr w:type="spellStart"/>
            <w:r w:rsidR="000E4951">
              <w:rPr>
                <w:rFonts w:ascii="Times New Roman" w:eastAsia="Times New Roman" w:hAnsi="Times New Roman" w:cs="Times New Roman"/>
                <w:sz w:val="16"/>
                <w:szCs w:val="16"/>
                <w:lang w:eastAsia="pl-PL"/>
              </w:rPr>
              <w:t>rr</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jc w:val="center"/>
              <w:rPr>
                <w:rFonts w:ascii="Times New Roman" w:eastAsia="Times New Roman" w:hAnsi="Times New Roman" w:cs="Times New Roman"/>
                <w:b/>
                <w:sz w:val="20"/>
                <w:szCs w:val="20"/>
                <w:lang w:eastAsia="pl-PL"/>
              </w:rPr>
            </w:pPr>
            <w:r w:rsidRPr="00D974DC">
              <w:rPr>
                <w:rFonts w:ascii="Times New Roman" w:eastAsia="Times New Roman" w:hAnsi="Times New Roman" w:cs="Times New Roman"/>
                <w:b/>
                <w:sz w:val="20"/>
                <w:szCs w:val="20"/>
                <w:lang w:eastAsia="pl-PL"/>
              </w:rPr>
              <w:t>koniec</w:t>
            </w:r>
          </w:p>
          <w:p w:rsidR="00D974DC" w:rsidRPr="00D974DC" w:rsidRDefault="000E4951" w:rsidP="00D974DC">
            <w:pPr>
              <w:spacing w:after="0" w:line="240" w:lineRule="auto"/>
              <w:jc w:val="center"/>
              <w:rPr>
                <w:rFonts w:ascii="Times New Roman" w:eastAsia="Times New Roman" w:hAnsi="Times New Roman" w:cs="Times New Roman"/>
                <w:lang w:eastAsia="pl-PL"/>
              </w:rPr>
            </w:pPr>
            <w:r w:rsidRPr="00D974DC">
              <w:rPr>
                <w:rFonts w:ascii="Times New Roman" w:eastAsia="Times New Roman" w:hAnsi="Times New Roman" w:cs="Times New Roman"/>
                <w:sz w:val="16"/>
                <w:szCs w:val="16"/>
                <w:lang w:eastAsia="pl-PL"/>
              </w:rPr>
              <w:t>data</w:t>
            </w:r>
            <w:r>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br/>
            </w:r>
            <w:proofErr w:type="spellStart"/>
            <w:r>
              <w:rPr>
                <w:rFonts w:ascii="Times New Roman" w:eastAsia="Times New Roman" w:hAnsi="Times New Roman" w:cs="Times New Roman"/>
                <w:sz w:val="16"/>
                <w:szCs w:val="16"/>
                <w:lang w:eastAsia="pl-PL"/>
              </w:rPr>
              <w:t>dd</w:t>
            </w:r>
            <w:proofErr w:type="spellEnd"/>
            <w:r>
              <w:rPr>
                <w:rFonts w:ascii="Times New Roman" w:eastAsia="Times New Roman" w:hAnsi="Times New Roman" w:cs="Times New Roman"/>
                <w:sz w:val="16"/>
                <w:szCs w:val="16"/>
                <w:lang w:eastAsia="pl-PL"/>
              </w:rPr>
              <w:t>-mm-</w:t>
            </w:r>
            <w:proofErr w:type="spellStart"/>
            <w:r>
              <w:rPr>
                <w:rFonts w:ascii="Times New Roman" w:eastAsia="Times New Roman" w:hAnsi="Times New Roman" w:cs="Times New Roman"/>
                <w:sz w:val="16"/>
                <w:szCs w:val="16"/>
                <w:lang w:eastAsia="pl-PL"/>
              </w:rPr>
              <w:t>rr</w:t>
            </w:r>
            <w:proofErr w:type="spellEnd"/>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974DC" w:rsidRPr="00D974DC" w:rsidRDefault="00D974DC" w:rsidP="00D974DC">
            <w:pPr>
              <w:spacing w:after="0" w:line="240" w:lineRule="auto"/>
              <w:rPr>
                <w:rFonts w:ascii="Arial" w:eastAsia="Times New Roman" w:hAnsi="Arial" w:cs="Arial"/>
                <w:b/>
                <w:lang w:eastAsia="pl-PL"/>
              </w:rPr>
            </w:pPr>
          </w:p>
        </w:tc>
      </w:tr>
      <w:tr w:rsidR="00D974DC" w:rsidRPr="00D974DC" w:rsidTr="00142472">
        <w:trPr>
          <w:trHeight w:val="186"/>
        </w:trPr>
        <w:tc>
          <w:tcPr>
            <w:tcW w:w="1418"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01</w:t>
            </w:r>
          </w:p>
        </w:tc>
        <w:tc>
          <w:tcPr>
            <w:tcW w:w="1417"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02</w:t>
            </w:r>
          </w:p>
        </w:tc>
        <w:tc>
          <w:tcPr>
            <w:tcW w:w="184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03</w:t>
            </w:r>
          </w:p>
        </w:tc>
        <w:tc>
          <w:tcPr>
            <w:tcW w:w="992"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04</w:t>
            </w:r>
          </w:p>
        </w:tc>
        <w:tc>
          <w:tcPr>
            <w:tcW w:w="993"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05</w:t>
            </w:r>
          </w:p>
        </w:tc>
        <w:tc>
          <w:tcPr>
            <w:tcW w:w="2976" w:type="dxa"/>
            <w:tcBorders>
              <w:top w:val="single" w:sz="4" w:space="0" w:color="auto"/>
              <w:left w:val="single" w:sz="4" w:space="0" w:color="auto"/>
              <w:bottom w:val="single" w:sz="4" w:space="0" w:color="auto"/>
              <w:right w:val="single" w:sz="4" w:space="0" w:color="auto"/>
            </w:tcBorders>
            <w:hideMark/>
          </w:tcPr>
          <w:p w:rsidR="00D974DC" w:rsidRPr="00D974DC" w:rsidRDefault="00D974DC" w:rsidP="00D974DC">
            <w:pPr>
              <w:spacing w:after="0" w:line="240" w:lineRule="auto"/>
              <w:jc w:val="center"/>
              <w:rPr>
                <w:rFonts w:ascii="Times New Roman" w:eastAsia="Times New Roman" w:hAnsi="Times New Roman" w:cs="Times New Roman"/>
                <w:sz w:val="12"/>
                <w:szCs w:val="12"/>
                <w:lang w:eastAsia="pl-PL"/>
              </w:rPr>
            </w:pPr>
            <w:r w:rsidRPr="00D974DC">
              <w:rPr>
                <w:rFonts w:ascii="Times New Roman" w:eastAsia="Times New Roman" w:hAnsi="Times New Roman" w:cs="Times New Roman"/>
                <w:sz w:val="12"/>
                <w:szCs w:val="12"/>
                <w:lang w:eastAsia="pl-PL"/>
              </w:rPr>
              <w:t>06</w:t>
            </w:r>
          </w:p>
        </w:tc>
      </w:tr>
      <w:tr w:rsidR="00D974DC" w:rsidRPr="00D974DC" w:rsidTr="00142472">
        <w:trPr>
          <w:trHeight w:val="903"/>
        </w:trPr>
        <w:tc>
          <w:tcPr>
            <w:tcW w:w="1418"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1417"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tcPr>
          <w:p w:rsidR="00D974DC" w:rsidRPr="00D974DC" w:rsidRDefault="00D974DC" w:rsidP="00E87CF5">
            <w:pPr>
              <w:spacing w:before="120" w:after="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993"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c>
          <w:tcPr>
            <w:tcW w:w="2976" w:type="dxa"/>
            <w:tcBorders>
              <w:top w:val="single" w:sz="4" w:space="0" w:color="auto"/>
              <w:left w:val="single" w:sz="4" w:space="0" w:color="auto"/>
              <w:bottom w:val="single" w:sz="4" w:space="0" w:color="auto"/>
              <w:right w:val="single" w:sz="4" w:space="0" w:color="auto"/>
            </w:tcBorders>
          </w:tcPr>
          <w:p w:rsidR="00D974DC" w:rsidRPr="00D974DC" w:rsidRDefault="00D974DC" w:rsidP="00D974DC">
            <w:pPr>
              <w:spacing w:before="120" w:after="0" w:line="240" w:lineRule="auto"/>
              <w:jc w:val="both"/>
              <w:rPr>
                <w:rFonts w:ascii="Arial" w:eastAsia="Times New Roman" w:hAnsi="Arial" w:cs="Arial"/>
                <w:lang w:eastAsia="pl-PL"/>
              </w:rPr>
            </w:pPr>
          </w:p>
        </w:tc>
      </w:tr>
      <w:tr w:rsidR="00E87CF5" w:rsidRPr="00D974DC" w:rsidTr="00142472">
        <w:trPr>
          <w:trHeight w:val="903"/>
        </w:trPr>
        <w:tc>
          <w:tcPr>
            <w:tcW w:w="1418"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1417"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1843" w:type="dxa"/>
            <w:tcBorders>
              <w:top w:val="single" w:sz="4" w:space="0" w:color="auto"/>
              <w:left w:val="single" w:sz="4" w:space="0" w:color="auto"/>
              <w:bottom w:val="single" w:sz="4" w:space="0" w:color="auto"/>
              <w:right w:val="single" w:sz="4" w:space="0" w:color="auto"/>
            </w:tcBorders>
          </w:tcPr>
          <w:p w:rsidR="00E87CF5" w:rsidRPr="00D974DC" w:rsidRDefault="00E87CF5" w:rsidP="00E87CF5">
            <w:pPr>
              <w:spacing w:before="120" w:after="0" w:line="240" w:lineRule="auto"/>
              <w:rPr>
                <w:rFonts w:ascii="Arial" w:eastAsia="Times New Roman" w:hAnsi="Arial" w:cs="Arial"/>
                <w:sz w:val="16"/>
                <w:szCs w:val="16"/>
                <w:lang w:eastAsia="pl-PL"/>
              </w:rPr>
            </w:pPr>
          </w:p>
        </w:tc>
        <w:tc>
          <w:tcPr>
            <w:tcW w:w="992"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993"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c>
          <w:tcPr>
            <w:tcW w:w="2976" w:type="dxa"/>
            <w:tcBorders>
              <w:top w:val="single" w:sz="4" w:space="0" w:color="auto"/>
              <w:left w:val="single" w:sz="4" w:space="0" w:color="auto"/>
              <w:bottom w:val="single" w:sz="4" w:space="0" w:color="auto"/>
              <w:right w:val="single" w:sz="4" w:space="0" w:color="auto"/>
            </w:tcBorders>
          </w:tcPr>
          <w:p w:rsidR="00E87CF5" w:rsidRPr="00D974DC" w:rsidRDefault="00E87CF5" w:rsidP="00D974DC">
            <w:pPr>
              <w:spacing w:before="120" w:after="0" w:line="240" w:lineRule="auto"/>
              <w:jc w:val="both"/>
              <w:rPr>
                <w:rFonts w:ascii="Arial" w:eastAsia="Times New Roman" w:hAnsi="Arial" w:cs="Arial"/>
                <w:lang w:eastAsia="pl-PL"/>
              </w:rPr>
            </w:pPr>
          </w:p>
        </w:tc>
      </w:tr>
    </w:tbl>
    <w:p w:rsidR="002E2B5C" w:rsidRDefault="002E2B5C" w:rsidP="00142472">
      <w:pPr>
        <w:pStyle w:val="Bezodstpw"/>
        <w:rPr>
          <w:rFonts w:ascii="Times New Roman" w:hAnsi="Times New Roman" w:cs="Times New Roman"/>
          <w:sz w:val="24"/>
          <w:szCs w:val="24"/>
        </w:rPr>
      </w:pPr>
    </w:p>
    <w:p w:rsidR="00142472" w:rsidRPr="00142472" w:rsidRDefault="00142472" w:rsidP="00142472">
      <w:pPr>
        <w:pStyle w:val="Bezodstpw"/>
        <w:rPr>
          <w:rFonts w:ascii="Times New Roman" w:hAnsi="Times New Roman" w:cs="Times New Roman"/>
          <w:sz w:val="24"/>
          <w:szCs w:val="24"/>
        </w:rPr>
      </w:pPr>
      <w:r w:rsidRPr="00142472">
        <w:rPr>
          <w:rFonts w:ascii="Times New Roman" w:hAnsi="Times New Roman" w:cs="Times New Roman"/>
          <w:sz w:val="24"/>
          <w:szCs w:val="24"/>
        </w:rPr>
        <w:t>…………………...............</w:t>
      </w:r>
    </w:p>
    <w:p w:rsidR="00142472" w:rsidRPr="00142472" w:rsidRDefault="00142472" w:rsidP="00142472">
      <w:pPr>
        <w:pStyle w:val="Bezodstpw"/>
        <w:rPr>
          <w:rFonts w:ascii="Times New Roman" w:hAnsi="Times New Roman" w:cs="Times New Roman"/>
          <w:sz w:val="24"/>
          <w:szCs w:val="24"/>
        </w:rPr>
      </w:pPr>
      <w:r w:rsidRPr="00142472">
        <w:rPr>
          <w:rFonts w:ascii="Times New Roman" w:hAnsi="Times New Roman" w:cs="Times New Roman"/>
          <w:sz w:val="24"/>
          <w:szCs w:val="24"/>
        </w:rPr>
        <w:t xml:space="preserve">       </w:t>
      </w:r>
      <w:r w:rsidRPr="00142472">
        <w:rPr>
          <w:rFonts w:ascii="Times New Roman" w:hAnsi="Times New Roman" w:cs="Times New Roman"/>
          <w:i/>
          <w:sz w:val="24"/>
          <w:szCs w:val="24"/>
        </w:rPr>
        <w:t>miejscowość, data</w:t>
      </w:r>
    </w:p>
    <w:p w:rsidR="00142472" w:rsidRPr="00142472" w:rsidRDefault="00142472" w:rsidP="002E2B5C">
      <w:pPr>
        <w:pStyle w:val="Bezodstpw"/>
        <w:ind w:left="6379"/>
        <w:rPr>
          <w:rFonts w:ascii="Times New Roman" w:hAnsi="Times New Roman" w:cs="Times New Roman"/>
          <w:sz w:val="24"/>
          <w:szCs w:val="24"/>
        </w:rPr>
      </w:pPr>
      <w:r w:rsidRPr="00142472">
        <w:rPr>
          <w:rFonts w:ascii="Times New Roman" w:hAnsi="Times New Roman" w:cs="Times New Roman"/>
          <w:sz w:val="24"/>
          <w:szCs w:val="24"/>
        </w:rPr>
        <w:t>…………..………………………</w:t>
      </w:r>
    </w:p>
    <w:p w:rsidR="00142472" w:rsidRPr="00142472" w:rsidRDefault="00142472" w:rsidP="002E2B5C">
      <w:pPr>
        <w:pStyle w:val="Bezodstpw"/>
        <w:ind w:left="6379"/>
        <w:rPr>
          <w:rFonts w:ascii="Times New Roman" w:hAnsi="Times New Roman" w:cs="Times New Roman"/>
          <w:i/>
          <w:sz w:val="24"/>
          <w:szCs w:val="24"/>
        </w:rPr>
      </w:pPr>
      <w:r w:rsidRPr="00142472">
        <w:rPr>
          <w:rFonts w:ascii="Times New Roman" w:hAnsi="Times New Roman" w:cs="Times New Roman"/>
          <w:i/>
          <w:sz w:val="24"/>
          <w:szCs w:val="24"/>
        </w:rPr>
        <w:t>podpis osoby/ osób upoważnionych</w:t>
      </w:r>
    </w:p>
    <w:p w:rsidR="00E87CF5" w:rsidRDefault="00142472" w:rsidP="00207BC9">
      <w:pPr>
        <w:pStyle w:val="Bezodstpw"/>
        <w:ind w:left="6379"/>
        <w:rPr>
          <w:rFonts w:ascii="Times New Roman" w:hAnsi="Times New Roman" w:cs="Times New Roman"/>
          <w:i/>
          <w:sz w:val="24"/>
          <w:szCs w:val="24"/>
        </w:rPr>
      </w:pPr>
      <w:r w:rsidRPr="00142472">
        <w:rPr>
          <w:rFonts w:ascii="Times New Roman" w:hAnsi="Times New Roman" w:cs="Times New Roman"/>
          <w:i/>
          <w:sz w:val="24"/>
          <w:szCs w:val="24"/>
        </w:rPr>
        <w:t>do reprezentowania Oferenta</w:t>
      </w:r>
    </w:p>
    <w:p w:rsidR="00AA0E64" w:rsidRDefault="00AA0E64" w:rsidP="00207BC9">
      <w:pPr>
        <w:pStyle w:val="Bezodstpw"/>
        <w:ind w:left="6379"/>
        <w:rPr>
          <w:rFonts w:ascii="Times New Roman" w:hAnsi="Times New Roman" w:cs="Times New Roman"/>
          <w:i/>
          <w:sz w:val="24"/>
          <w:szCs w:val="24"/>
        </w:rPr>
        <w:sectPr w:rsidR="00AA0E64" w:rsidSect="00AA0E64">
          <w:pgSz w:w="11909" w:h="16838"/>
          <w:pgMar w:top="1084" w:right="767" w:bottom="1283" w:left="1267" w:header="0" w:footer="3" w:gutter="0"/>
          <w:cols w:space="708"/>
          <w:noEndnote/>
          <w:docGrid w:linePitch="360"/>
        </w:sectPr>
      </w:pPr>
    </w:p>
    <w:p w:rsidR="00323376" w:rsidRDefault="00323376" w:rsidP="00323376">
      <w:pPr>
        <w:keepNext/>
        <w:spacing w:after="0" w:line="240" w:lineRule="auto"/>
        <w:jc w:val="right"/>
        <w:outlineLvl w:val="0"/>
        <w:rPr>
          <w:rFonts w:ascii="Times New Roman" w:eastAsia="Times New Roman" w:hAnsi="Times New Roman" w:cs="Times New Roman"/>
          <w:lang w:eastAsia="pl-PL"/>
        </w:rPr>
      </w:pPr>
      <w:r w:rsidRPr="00EF0A8C">
        <w:rPr>
          <w:rFonts w:ascii="Times New Roman" w:eastAsia="Times New Roman" w:hAnsi="Times New Roman" w:cs="Times New Roman"/>
          <w:lang w:eastAsia="pl-PL"/>
        </w:rPr>
        <w:lastRenderedPageBreak/>
        <w:t>Załącznik nr</w:t>
      </w:r>
      <w:r>
        <w:rPr>
          <w:rFonts w:ascii="Times New Roman" w:eastAsia="Times New Roman" w:hAnsi="Times New Roman" w:cs="Times New Roman"/>
          <w:lang w:eastAsia="pl-PL"/>
        </w:rPr>
        <w:t xml:space="preserve"> </w:t>
      </w:r>
      <w:r w:rsidR="00B003A7">
        <w:rPr>
          <w:rFonts w:ascii="Times New Roman" w:eastAsia="Times New Roman" w:hAnsi="Times New Roman" w:cs="Times New Roman"/>
          <w:lang w:eastAsia="pl-PL"/>
        </w:rPr>
        <w:t>3</w:t>
      </w:r>
    </w:p>
    <w:p w:rsidR="00323376" w:rsidRDefault="00323376" w:rsidP="00323376">
      <w:pPr>
        <w:keepNext/>
        <w:spacing w:after="0" w:line="240" w:lineRule="auto"/>
        <w:jc w:val="center"/>
        <w:outlineLvl w:val="0"/>
        <w:rPr>
          <w:rFonts w:ascii="Garamond" w:hAnsi="Garamond"/>
          <w:b/>
        </w:rPr>
      </w:pPr>
    </w:p>
    <w:p w:rsidR="00323376" w:rsidRPr="0050294F" w:rsidRDefault="00323376" w:rsidP="00323376">
      <w:pPr>
        <w:keepNext/>
        <w:spacing w:after="0" w:line="240" w:lineRule="auto"/>
        <w:jc w:val="center"/>
        <w:outlineLvl w:val="0"/>
        <w:rPr>
          <w:rFonts w:ascii="Times New Roman" w:eastAsia="Times New Roman" w:hAnsi="Times New Roman" w:cs="Times New Roman"/>
          <w:lang w:eastAsia="pl-PL"/>
        </w:rPr>
      </w:pPr>
      <w:r>
        <w:rPr>
          <w:rFonts w:ascii="Garamond" w:hAnsi="Garamond"/>
          <w:b/>
        </w:rPr>
        <w:t>UMOWA</w:t>
      </w:r>
      <w:r w:rsidRPr="0050294F">
        <w:rPr>
          <w:rFonts w:ascii="Garamond" w:hAnsi="Garamond"/>
          <w:b/>
        </w:rPr>
        <w:t xml:space="preserve"> Nr </w:t>
      </w:r>
      <w:r>
        <w:rPr>
          <w:rFonts w:ascii="Garamond" w:hAnsi="Garamond"/>
          <w:b/>
        </w:rPr>
        <w:t>…………………</w:t>
      </w:r>
    </w:p>
    <w:p w:rsidR="00323376" w:rsidRPr="0050294F" w:rsidRDefault="00323376" w:rsidP="00323376">
      <w:pPr>
        <w:spacing w:after="0" w:line="240" w:lineRule="auto"/>
        <w:jc w:val="center"/>
        <w:rPr>
          <w:rFonts w:ascii="Garamond" w:hAnsi="Garamond"/>
          <w:b/>
        </w:rPr>
      </w:pPr>
      <w:r w:rsidRPr="0050294F">
        <w:rPr>
          <w:rFonts w:ascii="Garamond" w:hAnsi="Garamond"/>
          <w:b/>
        </w:rPr>
        <w:t xml:space="preserve">o </w:t>
      </w:r>
      <w:r>
        <w:rPr>
          <w:rFonts w:ascii="Garamond" w:hAnsi="Garamond"/>
          <w:b/>
        </w:rPr>
        <w:t>………………………….</w:t>
      </w:r>
      <w:r w:rsidRPr="0050294F">
        <w:rPr>
          <w:rFonts w:ascii="Garamond" w:hAnsi="Garamond"/>
          <w:b/>
        </w:rPr>
        <w:t xml:space="preserve"> prowadzone w ramach zadania:</w:t>
      </w:r>
    </w:p>
    <w:p w:rsidR="00323376" w:rsidRPr="0050294F" w:rsidRDefault="00323376" w:rsidP="00323376">
      <w:pPr>
        <w:spacing w:after="0" w:line="240" w:lineRule="auto"/>
        <w:jc w:val="center"/>
        <w:rPr>
          <w:rFonts w:ascii="Garamond" w:hAnsi="Garamond"/>
          <w:i/>
        </w:rPr>
      </w:pPr>
      <w:r w:rsidRPr="0050294F">
        <w:rPr>
          <w:rFonts w:ascii="Garamond" w:hAnsi="Garamond"/>
          <w:i/>
        </w:rPr>
        <w:t xml:space="preserve">" </w:t>
      </w:r>
      <w:r>
        <w:rPr>
          <w:rFonts w:ascii="Garamond" w:hAnsi="Garamond"/>
          <w:i/>
        </w:rPr>
        <w:t>………………………………..</w:t>
      </w:r>
      <w:r w:rsidRPr="0050294F">
        <w:rPr>
          <w:rFonts w:ascii="Garamond" w:hAnsi="Garamond"/>
          <w:i/>
        </w:rPr>
        <w:t xml:space="preserve"> "</w:t>
      </w:r>
    </w:p>
    <w:p w:rsidR="00323376" w:rsidRPr="0050294F" w:rsidRDefault="00323376" w:rsidP="00323376">
      <w:pPr>
        <w:suppressAutoHyphens/>
        <w:spacing w:after="0" w:line="240" w:lineRule="auto"/>
        <w:jc w:val="both"/>
        <w:rPr>
          <w:rFonts w:ascii="Garamond" w:eastAsia="Times New Roman" w:hAnsi="Garamond" w:cs="Times New Roman"/>
          <w:lang w:eastAsia="ar-SA"/>
        </w:rPr>
      </w:pP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zawarty w dniu </w:t>
      </w:r>
      <w:r>
        <w:rPr>
          <w:rFonts w:ascii="Garamond" w:eastAsia="Times New Roman" w:hAnsi="Garamond" w:cs="Times New Roman"/>
          <w:b/>
          <w:lang w:eastAsia="ar-SA"/>
        </w:rPr>
        <w:t>………………</w:t>
      </w:r>
      <w:r w:rsidRPr="0050294F">
        <w:rPr>
          <w:rFonts w:ascii="Garamond" w:eastAsia="Times New Roman" w:hAnsi="Garamond" w:cs="Times New Roman"/>
          <w:lang w:eastAsia="ar-SA"/>
        </w:rPr>
        <w:t xml:space="preserve"> r. w Katowicach. </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pomiędzy:</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b/>
          <w:bCs/>
          <w:lang w:eastAsia="ar-SA"/>
        </w:rPr>
        <w:t>Ekoenergia Silesia Spółka Akcyjna</w:t>
      </w:r>
      <w:r w:rsidRPr="0050294F">
        <w:rPr>
          <w:rFonts w:ascii="Garamond" w:eastAsia="Times New Roman" w:hAnsi="Garamond" w:cs="Times New Roman"/>
          <w:lang w:eastAsia="ar-SA"/>
        </w:rPr>
        <w:t xml:space="preserve">, ul. </w:t>
      </w:r>
      <w:r>
        <w:rPr>
          <w:rFonts w:ascii="Garamond" w:eastAsia="Times New Roman" w:hAnsi="Garamond" w:cs="Times New Roman"/>
          <w:lang w:eastAsia="ar-SA"/>
        </w:rPr>
        <w:t>Żeliwna 38</w:t>
      </w:r>
      <w:r w:rsidRPr="0050294F">
        <w:rPr>
          <w:rFonts w:ascii="Garamond" w:eastAsia="Times New Roman" w:hAnsi="Garamond" w:cs="Times New Roman"/>
          <w:lang w:eastAsia="ar-SA"/>
        </w:rPr>
        <w:t xml:space="preserve">, 40 – </w:t>
      </w:r>
      <w:r>
        <w:rPr>
          <w:rFonts w:ascii="Garamond" w:eastAsia="Times New Roman" w:hAnsi="Garamond" w:cs="Times New Roman"/>
          <w:lang w:eastAsia="ar-SA"/>
        </w:rPr>
        <w:t>599</w:t>
      </w:r>
      <w:r w:rsidRPr="0050294F">
        <w:rPr>
          <w:rFonts w:ascii="Garamond" w:eastAsia="Times New Roman" w:hAnsi="Garamond" w:cs="Times New Roman"/>
          <w:lang w:eastAsia="ar-SA"/>
        </w:rPr>
        <w:t xml:space="preserve"> Katowice, zarejestrowana w Sądzie Rejonowym Katowice – Wschód w Katowicach, Wydział VIII Gospodarczy Krajowego Rejestru Sądowego pod numerem 0000408185, NIP 954-273-64-75, REGON 242859870, wysokość kapitału zakładowego: 200 000,00zł, wpłacono w całości tel.: +48 </w:t>
      </w:r>
      <w:r w:rsidRPr="00F472AC">
        <w:rPr>
          <w:rFonts w:ascii="Garamond" w:eastAsia="Times New Roman" w:hAnsi="Garamond" w:cs="Times New Roman"/>
          <w:lang w:eastAsia="ar-SA"/>
        </w:rPr>
        <w:t>(32) 220 80 71</w:t>
      </w:r>
      <w:r w:rsidRPr="0050294F">
        <w:rPr>
          <w:rFonts w:ascii="Garamond" w:eastAsia="Times New Roman" w:hAnsi="Garamond" w:cs="Times New Roman"/>
          <w:lang w:eastAsia="ar-SA"/>
        </w:rPr>
        <w:t xml:space="preserve">, fax: +48 </w:t>
      </w:r>
      <w:r w:rsidRPr="00F472AC">
        <w:rPr>
          <w:rFonts w:ascii="Garamond" w:eastAsia="Times New Roman" w:hAnsi="Garamond" w:cs="Times New Roman"/>
          <w:lang w:eastAsia="ar-SA"/>
        </w:rPr>
        <w:t>220 80 71</w:t>
      </w:r>
      <w:r w:rsidRPr="0050294F">
        <w:rPr>
          <w:rFonts w:ascii="Garamond" w:eastAsia="Times New Roman" w:hAnsi="Garamond" w:cs="Times New Roman"/>
          <w:lang w:eastAsia="ar-SA"/>
        </w:rPr>
        <w:t>, Internet: www.ekoenergiasilesia.pl</w:t>
      </w:r>
      <w:r w:rsidRPr="0050294F">
        <w:rPr>
          <w:rFonts w:ascii="Garamond" w:eastAsia="Times New Roman" w:hAnsi="Garamond" w:cs="Times New Roman"/>
          <w:bCs/>
          <w:lang w:eastAsia="ar-SA"/>
        </w:rPr>
        <w:t>,</w:t>
      </w:r>
      <w:r w:rsidRPr="0050294F">
        <w:rPr>
          <w:rFonts w:ascii="Garamond" w:eastAsia="Times New Roman" w:hAnsi="Garamond" w:cs="Times New Roman"/>
          <w:lang w:eastAsia="ar-SA"/>
        </w:rPr>
        <w:t xml:space="preserve"> reprezentowaną przez:</w:t>
      </w:r>
    </w:p>
    <w:p w:rsidR="00323376" w:rsidRPr="0050294F" w:rsidRDefault="00323376" w:rsidP="00323376">
      <w:pPr>
        <w:shd w:val="clear" w:color="auto" w:fill="FFFFFF"/>
        <w:suppressAutoHyphens/>
        <w:spacing w:after="120" w:line="240" w:lineRule="auto"/>
        <w:ind w:right="5"/>
        <w:jc w:val="both"/>
        <w:rPr>
          <w:rFonts w:ascii="Garamond" w:eastAsia="Times New Roman" w:hAnsi="Garamond" w:cs="Times New Roman"/>
          <w:b/>
          <w:lang w:eastAsia="ar-SA"/>
        </w:rPr>
      </w:pPr>
      <w:r w:rsidRPr="0050294F">
        <w:rPr>
          <w:rFonts w:ascii="Garamond" w:eastAsia="Times New Roman" w:hAnsi="Garamond" w:cs="Times New Roman"/>
          <w:b/>
          <w:lang w:eastAsia="ar-SA"/>
        </w:rPr>
        <w:t>...................................</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z jednej strony, zwanym w dalszej części umowy „Zamawiającym”</w:t>
      </w:r>
    </w:p>
    <w:p w:rsidR="00323376" w:rsidRPr="0050294F" w:rsidRDefault="00323376" w:rsidP="00323376">
      <w:pPr>
        <w:suppressAutoHyphens/>
        <w:spacing w:after="0" w:line="240" w:lineRule="auto"/>
        <w:jc w:val="both"/>
        <w:rPr>
          <w:rFonts w:ascii="Garamond" w:eastAsia="Times New Roman" w:hAnsi="Garamond" w:cs="Times New Roman"/>
          <w:b/>
          <w:lang w:eastAsia="ar-SA"/>
        </w:rPr>
      </w:pPr>
      <w:r w:rsidRPr="0050294F">
        <w:rPr>
          <w:rFonts w:ascii="Garamond" w:eastAsia="Times New Roman" w:hAnsi="Garamond" w:cs="Times New Roman"/>
          <w:lang w:eastAsia="ar-SA"/>
        </w:rPr>
        <w:t>a</w:t>
      </w:r>
      <w:r w:rsidRPr="0050294F">
        <w:rPr>
          <w:rFonts w:ascii="Garamond" w:eastAsia="Times New Roman" w:hAnsi="Garamond" w:cs="Times New Roman"/>
          <w:lang w:eastAsia="ar-SA"/>
        </w:rPr>
        <w:br/>
      </w:r>
      <w:r w:rsidRPr="0050294F">
        <w:rPr>
          <w:rFonts w:ascii="Garamond" w:eastAsia="Times New Roman" w:hAnsi="Garamond" w:cs="Times New Roman"/>
          <w:lang w:eastAsia="ar-SA"/>
        </w:rPr>
        <w:br/>
      </w:r>
      <w:r w:rsidRPr="0050294F">
        <w:rPr>
          <w:rFonts w:ascii="Garamond" w:eastAsia="Times New Roman" w:hAnsi="Garamond" w:cs="Times New Roman"/>
          <w:b/>
          <w:lang w:eastAsia="ar-SA"/>
        </w:rPr>
        <w:t>...................................</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reprezentowanym przez:</w:t>
      </w:r>
    </w:p>
    <w:p w:rsidR="00323376" w:rsidRPr="0050294F" w:rsidRDefault="00323376" w:rsidP="00323376">
      <w:pPr>
        <w:suppressAutoHyphens/>
        <w:spacing w:after="120" w:line="240" w:lineRule="auto"/>
        <w:rPr>
          <w:rFonts w:ascii="Garamond" w:eastAsia="Times New Roman" w:hAnsi="Garamond" w:cs="Times New Roman"/>
          <w:lang w:eastAsia="ar-SA"/>
        </w:rPr>
      </w:pPr>
      <w:r>
        <w:rPr>
          <w:rFonts w:ascii="Garamond" w:eastAsia="Times New Roman" w:hAnsi="Garamond" w:cs="Times New Roman"/>
          <w:lang w:eastAsia="ar-SA"/>
        </w:rPr>
        <w:t>………………………</w:t>
      </w:r>
      <w:r w:rsidRPr="0050294F">
        <w:rPr>
          <w:rFonts w:ascii="Garamond" w:eastAsia="Times New Roman" w:hAnsi="Garamond" w:cs="Times New Roman"/>
          <w:lang w:eastAsia="ar-SA"/>
        </w:rPr>
        <w:t xml:space="preserve"> - </w:t>
      </w:r>
      <w:r w:rsidR="00387F59">
        <w:rPr>
          <w:rFonts w:ascii="Garamond" w:eastAsia="Times New Roman" w:hAnsi="Garamond" w:cs="Times New Roman"/>
          <w:b/>
          <w:lang w:eastAsia="ar-SA"/>
        </w:rPr>
        <w:t>……………….</w:t>
      </w:r>
    </w:p>
    <w:p w:rsidR="00323376" w:rsidRPr="0050294F" w:rsidRDefault="00323376" w:rsidP="00323376">
      <w:pPr>
        <w:suppressAutoHyphens/>
        <w:spacing w:after="120" w:line="240" w:lineRule="auto"/>
        <w:rPr>
          <w:rFonts w:ascii="Garamond" w:eastAsia="Times New Roman" w:hAnsi="Garamond" w:cs="Times New Roman"/>
          <w:lang w:eastAsia="ar-SA"/>
        </w:rPr>
      </w:pPr>
      <w:r w:rsidRPr="0050294F">
        <w:rPr>
          <w:rFonts w:ascii="Garamond" w:eastAsia="Times New Roman" w:hAnsi="Garamond" w:cs="Times New Roman"/>
          <w:lang w:eastAsia="ar-SA"/>
        </w:rPr>
        <w:t>z drugiej strony, zwany dalej „</w:t>
      </w:r>
      <w:r w:rsidRPr="0050294F">
        <w:rPr>
          <w:rFonts w:ascii="Garamond" w:eastAsia="Times New Roman" w:hAnsi="Garamond" w:cs="Times New Roman"/>
          <w:b/>
          <w:lang w:eastAsia="ar-SA"/>
        </w:rPr>
        <w:t>Wykonawcą</w:t>
      </w:r>
      <w:r w:rsidRPr="0050294F">
        <w:rPr>
          <w:rFonts w:ascii="Garamond" w:eastAsia="Times New Roman" w:hAnsi="Garamond" w:cs="Times New Roman"/>
          <w:lang w:eastAsia="ar-SA"/>
        </w:rPr>
        <w:t xml:space="preserve">”, </w:t>
      </w:r>
    </w:p>
    <w:p w:rsidR="00323376" w:rsidRPr="0050294F" w:rsidRDefault="00323376" w:rsidP="00323376">
      <w:pPr>
        <w:suppressAutoHyphens/>
        <w:spacing w:after="120" w:line="240" w:lineRule="auto"/>
        <w:jc w:val="both"/>
        <w:rPr>
          <w:rFonts w:ascii="Garamond" w:eastAsia="Times New Roman" w:hAnsi="Garamond" w:cs="Times New Roman"/>
          <w:lang w:eastAsia="ar-SA"/>
        </w:rPr>
      </w:pPr>
    </w:p>
    <w:p w:rsidR="00323376" w:rsidRPr="0050294F" w:rsidRDefault="00323376" w:rsidP="00323376">
      <w:pPr>
        <w:suppressAutoHyphens/>
        <w:spacing w:after="12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o następującej treści: </w:t>
      </w:r>
    </w:p>
    <w:p w:rsidR="00323376" w:rsidRPr="0050294F" w:rsidRDefault="00323376" w:rsidP="00323376">
      <w:pPr>
        <w:suppressAutoHyphens/>
        <w:spacing w:after="0" w:line="240"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Preambuła</w:t>
      </w:r>
    </w:p>
    <w:p w:rsidR="00323376" w:rsidRPr="0050294F" w:rsidRDefault="00323376" w:rsidP="00323376">
      <w:pPr>
        <w:suppressAutoHyphens/>
        <w:spacing w:after="0" w:line="240" w:lineRule="auto"/>
        <w:rPr>
          <w:rFonts w:ascii="Garamond" w:eastAsia="Times New Roman" w:hAnsi="Garamond" w:cs="Times New Roman"/>
          <w:lang w:eastAsia="ar-SA"/>
        </w:rPr>
      </w:pPr>
      <w:r w:rsidRPr="0050294F">
        <w:rPr>
          <w:rFonts w:ascii="Garamond" w:eastAsia="Times New Roman" w:hAnsi="Garamond" w:cs="Times New Roman"/>
          <w:lang w:eastAsia="ar-SA"/>
        </w:rPr>
        <w:t>Mając na uwadze</w:t>
      </w:r>
      <w:r>
        <w:rPr>
          <w:rFonts w:ascii="Garamond" w:eastAsia="Times New Roman" w:hAnsi="Garamond" w:cs="Times New Roman"/>
          <w:lang w:eastAsia="ar-SA"/>
        </w:rPr>
        <w:t xml:space="preserve"> że</w:t>
      </w:r>
      <w:r w:rsidRPr="0050294F">
        <w:rPr>
          <w:rFonts w:ascii="Garamond" w:eastAsia="Times New Roman" w:hAnsi="Garamond" w:cs="Times New Roman"/>
          <w:lang w:eastAsia="ar-SA"/>
        </w:rPr>
        <w:t xml:space="preserve">: </w:t>
      </w:r>
    </w:p>
    <w:p w:rsidR="00323376" w:rsidRPr="00C518AA" w:rsidRDefault="00323376" w:rsidP="00774BC8">
      <w:pPr>
        <w:numPr>
          <w:ilvl w:val="0"/>
          <w:numId w:val="8"/>
        </w:numPr>
        <w:suppressAutoHyphens/>
        <w:spacing w:after="0" w:line="240" w:lineRule="auto"/>
        <w:contextualSpacing/>
        <w:jc w:val="both"/>
        <w:rPr>
          <w:rFonts w:ascii="Garamond" w:hAnsi="Garamond"/>
        </w:rPr>
      </w:pPr>
      <w:r w:rsidRPr="00C518AA">
        <w:rPr>
          <w:rFonts w:ascii="Garamond" w:hAnsi="Garamond"/>
        </w:rPr>
        <w:t>Zamawiający ma zamiar udzielić zamówienia pn. „</w:t>
      </w:r>
      <w:r w:rsidR="00F25D7C" w:rsidRPr="00C518AA">
        <w:rPr>
          <w:rFonts w:ascii="Garamond" w:hAnsi="Garamond"/>
        </w:rPr>
        <w:t>Dobudowa szybu windowego z przedsionkiem wraz z zabudową dźwigu osobowego do budynku administracyjno-socjalnego oraz nadbudowa o jedną kondygnację łącznika i zagospodarowanie terenu, przy ul. Żeliwnej 38 w Katowicach</w:t>
      </w:r>
      <w:r w:rsidRPr="00C518AA">
        <w:rPr>
          <w:rFonts w:ascii="Garamond" w:hAnsi="Garamond"/>
        </w:rPr>
        <w:t>”.</w:t>
      </w:r>
    </w:p>
    <w:p w:rsidR="00323376" w:rsidRPr="00C518AA" w:rsidRDefault="00F25D7C" w:rsidP="00323376">
      <w:pPr>
        <w:numPr>
          <w:ilvl w:val="0"/>
          <w:numId w:val="8"/>
        </w:numPr>
        <w:suppressAutoHyphens/>
        <w:spacing w:after="0" w:line="240" w:lineRule="auto"/>
        <w:contextualSpacing/>
        <w:jc w:val="both"/>
        <w:rPr>
          <w:rFonts w:ascii="Garamond" w:hAnsi="Garamond"/>
        </w:rPr>
      </w:pPr>
      <w:r w:rsidRPr="00C518AA">
        <w:rPr>
          <w:rFonts w:ascii="Garamond" w:hAnsi="Garamond"/>
        </w:rPr>
        <w:t>Zamówienie, o którym mowa w ust. 1 Preambuły, zawiera się w ramach projektu dofinansowanego z Regionalnego Programu Operacyjnego Województwa Śląskiego pn. „</w:t>
      </w:r>
      <w:r w:rsidR="00251D2E" w:rsidRPr="00C518AA">
        <w:rPr>
          <w:rFonts w:ascii="Garamond" w:hAnsi="Garamond"/>
        </w:rPr>
        <w:t xml:space="preserve">Utworzenie Parku Przemysłowo-Technologicznego </w:t>
      </w:r>
      <w:proofErr w:type="spellStart"/>
      <w:r w:rsidR="00251D2E" w:rsidRPr="00C518AA">
        <w:rPr>
          <w:rFonts w:ascii="Garamond" w:hAnsi="Garamond"/>
        </w:rPr>
        <w:t>EkoEnergia</w:t>
      </w:r>
      <w:proofErr w:type="spellEnd"/>
      <w:r w:rsidR="00251D2E" w:rsidRPr="00C518AA">
        <w:rPr>
          <w:rFonts w:ascii="Garamond" w:hAnsi="Garamond"/>
        </w:rPr>
        <w:t xml:space="preserve"> - Efektywność w Katowicach</w:t>
      </w:r>
      <w:r w:rsidRPr="00C518AA">
        <w:rPr>
          <w:rFonts w:ascii="Garamond" w:hAnsi="Garamond"/>
        </w:rPr>
        <w:t>”,</w:t>
      </w:r>
    </w:p>
    <w:p w:rsidR="00323376" w:rsidRPr="00C518AA" w:rsidRDefault="00323376" w:rsidP="00323376">
      <w:pPr>
        <w:numPr>
          <w:ilvl w:val="0"/>
          <w:numId w:val="8"/>
        </w:numPr>
        <w:suppressAutoHyphens/>
        <w:spacing w:after="0" w:line="240" w:lineRule="auto"/>
        <w:contextualSpacing/>
        <w:jc w:val="both"/>
        <w:rPr>
          <w:rFonts w:ascii="Garamond" w:hAnsi="Garamond"/>
        </w:rPr>
      </w:pPr>
      <w:r w:rsidRPr="00C518AA">
        <w:rPr>
          <w:rFonts w:ascii="Garamond" w:hAnsi="Garamond"/>
        </w:rPr>
        <w:t>Postępowanie prowadzone było zgodnie z przepisami powszechnie obo</w:t>
      </w:r>
      <w:r w:rsidR="00251D2E" w:rsidRPr="00C518AA">
        <w:rPr>
          <w:rFonts w:ascii="Garamond" w:hAnsi="Garamond"/>
        </w:rPr>
        <w:t xml:space="preserve">wiązującymi </w:t>
      </w:r>
      <w:r w:rsidR="00387F59">
        <w:rPr>
          <w:rFonts w:ascii="Garamond" w:hAnsi="Garamond"/>
        </w:rPr>
        <w:t>w</w:t>
      </w:r>
      <w:r w:rsidR="00387F59" w:rsidRPr="00C518AA">
        <w:rPr>
          <w:rFonts w:ascii="Garamond" w:hAnsi="Garamond"/>
        </w:rPr>
        <w:t xml:space="preserve"> praw</w:t>
      </w:r>
      <w:r w:rsidR="00387F59">
        <w:rPr>
          <w:rFonts w:ascii="Garamond" w:hAnsi="Garamond"/>
        </w:rPr>
        <w:t>ie</w:t>
      </w:r>
      <w:r w:rsidR="00387F59" w:rsidRPr="00C518AA">
        <w:rPr>
          <w:rFonts w:ascii="Garamond" w:hAnsi="Garamond"/>
        </w:rPr>
        <w:t xml:space="preserve"> polski</w:t>
      </w:r>
      <w:r w:rsidR="00387F59">
        <w:rPr>
          <w:rFonts w:ascii="Garamond" w:hAnsi="Garamond"/>
        </w:rPr>
        <w:t>m</w:t>
      </w:r>
      <w:r w:rsidR="00251D2E" w:rsidRPr="00C518AA">
        <w:rPr>
          <w:rFonts w:ascii="Garamond" w:hAnsi="Garamond"/>
        </w:rPr>
        <w:t>.</w:t>
      </w:r>
    </w:p>
    <w:p w:rsidR="00323376" w:rsidRPr="00C518AA" w:rsidRDefault="00323376" w:rsidP="00323376">
      <w:pPr>
        <w:suppressAutoHyphens/>
        <w:spacing w:after="0" w:line="240" w:lineRule="auto"/>
        <w:jc w:val="both"/>
        <w:rPr>
          <w:rFonts w:ascii="Garamond" w:eastAsia="Times New Roman" w:hAnsi="Garamond" w:cs="Times New Roman"/>
          <w:lang w:eastAsia="ar-SA"/>
        </w:rPr>
      </w:pPr>
      <w:r w:rsidRPr="00C518AA">
        <w:rPr>
          <w:rFonts w:ascii="Garamond" w:eastAsia="Times New Roman" w:hAnsi="Garamond" w:cs="Times New Roman"/>
          <w:lang w:eastAsia="ar-SA"/>
        </w:rPr>
        <w:t>Strony, po przeprowadzeniu przez Zamawiającego postępowania w przedmiocie udzielenia z</w:t>
      </w:r>
      <w:r w:rsidR="00014834" w:rsidRPr="00C518AA">
        <w:rPr>
          <w:rFonts w:ascii="Garamond" w:eastAsia="Times New Roman" w:hAnsi="Garamond" w:cs="Times New Roman"/>
          <w:lang w:eastAsia="ar-SA"/>
        </w:rPr>
        <w:t>a</w:t>
      </w:r>
      <w:r w:rsidRPr="00C518AA">
        <w:rPr>
          <w:rFonts w:ascii="Garamond" w:eastAsia="Times New Roman" w:hAnsi="Garamond" w:cs="Times New Roman"/>
          <w:lang w:eastAsia="ar-SA"/>
        </w:rPr>
        <w:t xml:space="preserve">mówienia niepublicznego w trybie przetargu nieograniczonego, któremu to postępowaniu został nadany numer </w:t>
      </w:r>
      <w:r w:rsidR="00A95D68">
        <w:rPr>
          <w:rFonts w:ascii="Garamond" w:eastAsia="Times New Roman" w:hAnsi="Garamond" w:cs="Times New Roman"/>
          <w:lang w:eastAsia="ar-SA"/>
        </w:rPr>
        <w:t xml:space="preserve">RPO1/12/2014 </w:t>
      </w:r>
      <w:r w:rsidRPr="00C518AA">
        <w:rPr>
          <w:rFonts w:ascii="Garamond" w:eastAsia="Times New Roman" w:hAnsi="Garamond" w:cs="Times New Roman"/>
          <w:lang w:eastAsia="ar-SA"/>
        </w:rPr>
        <w:t xml:space="preserve">będącego trybem konkurencyjnym i udzieleniu Wykonawcy zamówienia, zgodnie postanawiają zawrzeć niniejszą Umowę (dalej jako: </w:t>
      </w:r>
      <w:r w:rsidRPr="00C518AA">
        <w:rPr>
          <w:rFonts w:ascii="Garamond" w:eastAsia="Times New Roman" w:hAnsi="Garamond" w:cs="Times New Roman"/>
          <w:b/>
          <w:lang w:eastAsia="ar-SA"/>
        </w:rPr>
        <w:t>Akt Umowy lub Umowa</w:t>
      </w:r>
      <w:r w:rsidRPr="00C518AA">
        <w:rPr>
          <w:rFonts w:ascii="Garamond" w:eastAsia="Times New Roman" w:hAnsi="Garamond" w:cs="Times New Roman"/>
          <w:lang w:eastAsia="ar-SA"/>
        </w:rPr>
        <w:t>) o następującej treści:</w:t>
      </w:r>
    </w:p>
    <w:p w:rsidR="00323376" w:rsidRDefault="00323376" w:rsidP="00323376">
      <w:pPr>
        <w:suppressAutoHyphens/>
        <w:spacing w:after="0" w:line="252" w:lineRule="auto"/>
        <w:jc w:val="both"/>
        <w:rPr>
          <w:rFonts w:ascii="Garamond" w:eastAsia="Times New Roman" w:hAnsi="Garamond" w:cs="Times New Roman"/>
          <w:lang w:eastAsia="ar-SA"/>
        </w:rPr>
      </w:pPr>
    </w:p>
    <w:p w:rsidR="00C37225" w:rsidRPr="00C518AA" w:rsidRDefault="00C37225" w:rsidP="00323376">
      <w:pPr>
        <w:suppressAutoHyphens/>
        <w:spacing w:after="0" w:line="252" w:lineRule="auto"/>
        <w:jc w:val="both"/>
        <w:rPr>
          <w:rFonts w:ascii="Garamond" w:eastAsia="Times New Roman" w:hAnsi="Garamond" w:cs="Times New Roman"/>
          <w:lang w:eastAsia="ar-SA"/>
        </w:rPr>
      </w:pPr>
    </w:p>
    <w:p w:rsidR="00323376" w:rsidRPr="00C518AA" w:rsidRDefault="00323376" w:rsidP="00323376">
      <w:pPr>
        <w:spacing w:after="0" w:line="240" w:lineRule="auto"/>
        <w:jc w:val="center"/>
        <w:rPr>
          <w:rFonts w:ascii="Garamond" w:eastAsia="Times New Roman" w:hAnsi="Garamond" w:cs="Times New Roman"/>
          <w:b/>
          <w:lang w:eastAsia="pl-PL"/>
        </w:rPr>
      </w:pPr>
      <w:r w:rsidRPr="00C518AA">
        <w:rPr>
          <w:rFonts w:ascii="Garamond" w:eastAsia="Times New Roman" w:hAnsi="Garamond" w:cs="Times New Roman"/>
          <w:b/>
          <w:lang w:eastAsia="pl-PL"/>
        </w:rPr>
        <w:t>§ 1</w:t>
      </w:r>
    </w:p>
    <w:p w:rsidR="00323376" w:rsidRPr="00C518AA" w:rsidRDefault="00323376" w:rsidP="00323376">
      <w:pPr>
        <w:spacing w:after="0" w:line="240" w:lineRule="auto"/>
        <w:jc w:val="center"/>
        <w:rPr>
          <w:rFonts w:ascii="Garamond" w:eastAsia="Times New Roman" w:hAnsi="Garamond" w:cs="Times New Roman"/>
          <w:b/>
          <w:lang w:eastAsia="pl-PL"/>
        </w:rPr>
      </w:pPr>
      <w:r w:rsidRPr="00C518AA">
        <w:rPr>
          <w:rFonts w:ascii="Garamond" w:eastAsia="Times New Roman" w:hAnsi="Garamond" w:cs="Times New Roman"/>
          <w:b/>
          <w:lang w:eastAsia="pl-PL"/>
        </w:rPr>
        <w:t>[Definicje]</w:t>
      </w:r>
    </w:p>
    <w:p w:rsidR="00323376" w:rsidRPr="00C518AA" w:rsidRDefault="00323376" w:rsidP="00323376">
      <w:pPr>
        <w:spacing w:after="0" w:line="240" w:lineRule="auto"/>
        <w:rPr>
          <w:rFonts w:ascii="Garamond" w:eastAsia="Times New Roman" w:hAnsi="Garamond" w:cs="Times New Roman"/>
          <w:b/>
          <w:lang w:eastAsia="pl-PL"/>
        </w:rPr>
      </w:pPr>
    </w:p>
    <w:p w:rsidR="00323376" w:rsidRPr="00C518AA" w:rsidRDefault="00323376" w:rsidP="00323376">
      <w:pPr>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Dla celów Umowy przyjmuje się następujące rozumienie terminów użytych w Umowie:</w:t>
      </w:r>
    </w:p>
    <w:p w:rsidR="00323376" w:rsidRPr="00C518AA" w:rsidRDefault="00323376" w:rsidP="00323376">
      <w:pPr>
        <w:numPr>
          <w:ilvl w:val="1"/>
          <w:numId w:val="9"/>
        </w:numPr>
        <w:suppressAutoHyphens/>
        <w:spacing w:after="0" w:line="240" w:lineRule="auto"/>
        <w:jc w:val="both"/>
        <w:rPr>
          <w:rFonts w:ascii="Garamond" w:eastAsia="Times New Roman" w:hAnsi="Garamond" w:cs="Times New Roman"/>
          <w:b/>
          <w:lang w:eastAsia="pl-PL"/>
        </w:rPr>
      </w:pPr>
      <w:r w:rsidRPr="00C518AA">
        <w:rPr>
          <w:rFonts w:ascii="Garamond" w:eastAsia="Times New Roman" w:hAnsi="Garamond" w:cs="Times New Roman"/>
          <w:b/>
          <w:lang w:eastAsia="pl-PL"/>
        </w:rPr>
        <w:t xml:space="preserve">Przedmiot Umowy </w:t>
      </w:r>
      <w:r w:rsidRPr="00C518AA">
        <w:rPr>
          <w:rFonts w:ascii="Garamond" w:eastAsia="Times New Roman" w:hAnsi="Garamond" w:cs="Times New Roman"/>
          <w:lang w:eastAsia="pl-PL"/>
        </w:rPr>
        <w:t xml:space="preserve">– oznacza wykonanie Robót oraz innych czynności, </w:t>
      </w:r>
      <w:r w:rsidR="00F25D7C" w:rsidRPr="00C518AA">
        <w:rPr>
          <w:rFonts w:ascii="Garamond" w:eastAsia="Times New Roman" w:hAnsi="Garamond" w:cs="Times New Roman"/>
          <w:lang w:eastAsia="pl-PL"/>
        </w:rPr>
        <w:t xml:space="preserve">w tym przekazanie </w:t>
      </w:r>
      <w:r w:rsidR="00251D2E" w:rsidRPr="00C518AA">
        <w:rPr>
          <w:rFonts w:ascii="Garamond" w:eastAsia="Times New Roman" w:hAnsi="Garamond" w:cs="Times New Roman"/>
          <w:lang w:eastAsia="pl-PL"/>
        </w:rPr>
        <w:t>przedmiotu postępowania</w:t>
      </w:r>
      <w:r w:rsidR="00F25D7C" w:rsidRPr="00C518AA">
        <w:rPr>
          <w:rFonts w:ascii="Garamond" w:eastAsia="Times New Roman" w:hAnsi="Garamond" w:cs="Times New Roman"/>
          <w:lang w:eastAsia="pl-PL"/>
        </w:rPr>
        <w:t xml:space="preserve"> do eksploatacji</w:t>
      </w:r>
      <w:r w:rsidRPr="00C518AA">
        <w:rPr>
          <w:rFonts w:ascii="Garamond" w:eastAsia="Times New Roman" w:hAnsi="Garamond" w:cs="Times New Roman"/>
          <w:lang w:eastAsia="pl-PL"/>
        </w:rPr>
        <w:t>, które Wykonawca zobowiązuje się wykonać zgodnie z Umową w ramach ustalonego w Umowie wynagrodzenia,</w:t>
      </w:r>
    </w:p>
    <w:p w:rsidR="00323376" w:rsidRPr="00C518AA"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b/>
          <w:lang w:eastAsia="pl-PL"/>
        </w:rPr>
        <w:t xml:space="preserve">Roboty </w:t>
      </w:r>
      <w:r w:rsidRPr="00C518AA">
        <w:rPr>
          <w:rFonts w:ascii="Garamond" w:eastAsia="Times New Roman" w:hAnsi="Garamond" w:cs="Times New Roman"/>
          <w:lang w:eastAsia="pl-PL"/>
        </w:rPr>
        <w:t xml:space="preserve">– oznacza wykonanie prac budowlanych zgodnie z Umową, Opisem Przedmiotu Zamówienia  (Dokumentacją projektową), </w:t>
      </w:r>
      <w:r w:rsidR="00F25D7C" w:rsidRPr="00C518AA">
        <w:rPr>
          <w:rFonts w:ascii="Garamond" w:eastAsia="Times New Roman" w:hAnsi="Garamond" w:cs="Times New Roman"/>
          <w:lang w:eastAsia="pl-PL"/>
        </w:rPr>
        <w:t xml:space="preserve">wraz z uzyskaniem prawomocnej decyzji pozwalającej na użytkowanie </w:t>
      </w:r>
      <w:r w:rsidR="00251D2E" w:rsidRPr="00C518AA">
        <w:rPr>
          <w:rFonts w:ascii="Garamond" w:eastAsia="Times New Roman" w:hAnsi="Garamond" w:cs="Times New Roman"/>
          <w:lang w:eastAsia="pl-PL"/>
        </w:rPr>
        <w:t>przedmiotu postępowania</w:t>
      </w:r>
      <w:r w:rsidRPr="00C518AA">
        <w:rPr>
          <w:rFonts w:ascii="Garamond" w:eastAsia="Times New Roman" w:hAnsi="Garamond" w:cs="Times New Roman"/>
          <w:lang w:eastAsia="pl-PL"/>
        </w:rPr>
        <w:t xml:space="preserve">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b/>
          <w:lang w:eastAsia="pl-PL"/>
        </w:rPr>
        <w:t>Lokalizacja lub Budynek</w:t>
      </w:r>
      <w:r w:rsidRPr="00C518AA">
        <w:rPr>
          <w:rFonts w:ascii="Garamond" w:eastAsia="Times New Roman" w:hAnsi="Garamond" w:cs="Times New Roman"/>
          <w:lang w:eastAsia="pl-PL"/>
        </w:rPr>
        <w:t xml:space="preserve"> – oznacza przedmiotowy obiekt w Kato</w:t>
      </w:r>
      <w:r>
        <w:rPr>
          <w:rFonts w:ascii="Garamond" w:eastAsia="Times New Roman" w:hAnsi="Garamond" w:cs="Times New Roman"/>
          <w:lang w:eastAsia="pl-PL"/>
        </w:rPr>
        <w:t>wicach, przy ul. Żeliwnej 38.</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lastRenderedPageBreak/>
        <w:t>Dziennik Budowy</w:t>
      </w:r>
      <w:r w:rsidRPr="0050294F">
        <w:rPr>
          <w:rFonts w:ascii="Garamond" w:eastAsia="Times New Roman" w:hAnsi="Garamond" w:cs="Times New Roman"/>
          <w:lang w:eastAsia="pl-PL"/>
        </w:rPr>
        <w:t xml:space="preserve"> – dokument urzędowy w rozumieniu art. 45 i nast. ustawy z dnia 7 lipca 1994 roku – Prawo budowlane (</w:t>
      </w:r>
      <w:proofErr w:type="spellStart"/>
      <w:r w:rsidRPr="0050294F">
        <w:rPr>
          <w:rFonts w:ascii="Garamond" w:eastAsia="Times New Roman" w:hAnsi="Garamond" w:cs="Times New Roman"/>
          <w:lang w:eastAsia="pl-PL"/>
        </w:rPr>
        <w:t>t.j</w:t>
      </w:r>
      <w:proofErr w:type="spellEnd"/>
      <w:r w:rsidRPr="0050294F">
        <w:rPr>
          <w:rFonts w:ascii="Garamond" w:eastAsia="Times New Roman" w:hAnsi="Garamond" w:cs="Times New Roman"/>
          <w:lang w:eastAsia="pl-PL"/>
        </w:rPr>
        <w:t xml:space="preserve">. </w:t>
      </w:r>
      <w:proofErr w:type="spellStart"/>
      <w:r w:rsidRPr="0050294F">
        <w:rPr>
          <w:rFonts w:ascii="Garamond" w:eastAsia="Times New Roman" w:hAnsi="Garamond" w:cs="Times New Roman"/>
          <w:lang w:eastAsia="pl-PL"/>
        </w:rPr>
        <w:t>Dz.U</w:t>
      </w:r>
      <w:proofErr w:type="spellEnd"/>
      <w:r w:rsidRPr="0050294F">
        <w:rPr>
          <w:rFonts w:ascii="Garamond" w:eastAsia="Times New Roman" w:hAnsi="Garamond" w:cs="Times New Roman"/>
          <w:lang w:eastAsia="pl-PL"/>
        </w:rPr>
        <w:t xml:space="preserve">. z </w:t>
      </w:r>
      <w:r w:rsidR="00014834" w:rsidRPr="0050294F">
        <w:rPr>
          <w:rFonts w:ascii="Garamond" w:eastAsia="Times New Roman" w:hAnsi="Garamond" w:cs="Times New Roman"/>
          <w:lang w:eastAsia="pl-PL"/>
        </w:rPr>
        <w:t>201</w:t>
      </w:r>
      <w:r w:rsidR="00014834">
        <w:rPr>
          <w:rFonts w:ascii="Garamond" w:eastAsia="Times New Roman" w:hAnsi="Garamond" w:cs="Times New Roman"/>
          <w:lang w:eastAsia="pl-PL"/>
        </w:rPr>
        <w:t>3</w:t>
      </w:r>
      <w:r w:rsidR="00014834" w:rsidRPr="0050294F">
        <w:rPr>
          <w:rFonts w:ascii="Garamond" w:eastAsia="Times New Roman" w:hAnsi="Garamond" w:cs="Times New Roman"/>
          <w:lang w:eastAsia="pl-PL"/>
        </w:rPr>
        <w:t>r</w:t>
      </w:r>
      <w:r w:rsidRPr="0050294F">
        <w:rPr>
          <w:rFonts w:ascii="Garamond" w:eastAsia="Times New Roman" w:hAnsi="Garamond" w:cs="Times New Roman"/>
          <w:lang w:eastAsia="pl-PL"/>
        </w:rPr>
        <w:t xml:space="preserve">. poz. </w:t>
      </w:r>
      <w:r w:rsidR="00014834" w:rsidRPr="0050294F">
        <w:rPr>
          <w:rFonts w:ascii="Garamond" w:eastAsia="Times New Roman" w:hAnsi="Garamond" w:cs="Times New Roman"/>
          <w:lang w:eastAsia="pl-PL"/>
        </w:rPr>
        <w:t>1</w:t>
      </w:r>
      <w:r w:rsidR="00014834">
        <w:rPr>
          <w:rFonts w:ascii="Garamond" w:eastAsia="Times New Roman" w:hAnsi="Garamond" w:cs="Times New Roman"/>
          <w:lang w:eastAsia="pl-PL"/>
        </w:rPr>
        <w:t>409</w:t>
      </w:r>
      <w:r w:rsidR="00014834" w:rsidRPr="0050294F">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ze zm.) przebiegu Robót budowlanych oraz zdarzeń i okoliczności zachodzących w toku wykonywania robót, </w:t>
      </w:r>
      <w:r>
        <w:rPr>
          <w:rFonts w:ascii="Garamond" w:eastAsia="Times New Roman" w:hAnsi="Garamond" w:cs="Times New Roman"/>
          <w:lang w:eastAsia="pl-PL"/>
        </w:rPr>
        <w:t>przekazany przez Zamawiającego</w:t>
      </w:r>
      <w:r w:rsidRPr="0050294F">
        <w:rPr>
          <w:rFonts w:ascii="Garamond" w:eastAsia="Times New Roman" w:hAnsi="Garamond" w:cs="Times New Roman"/>
          <w:lang w:eastAsia="pl-PL"/>
        </w:rPr>
        <w:t>, w którym Wyko</w:t>
      </w:r>
      <w:r>
        <w:rPr>
          <w:rFonts w:ascii="Garamond" w:eastAsia="Times New Roman" w:hAnsi="Garamond" w:cs="Times New Roman"/>
          <w:lang w:eastAsia="pl-PL"/>
        </w:rPr>
        <w:t>nawca</w:t>
      </w:r>
      <w:r w:rsidRPr="0050294F">
        <w:rPr>
          <w:rFonts w:ascii="Garamond" w:eastAsia="Times New Roman" w:hAnsi="Garamond" w:cs="Times New Roman"/>
          <w:lang w:eastAsia="pl-PL"/>
        </w:rPr>
        <w:t xml:space="preserve"> będzie dokumentować przebieg Robót oraz zdarzeń i okoliczności zachodzących w toku wykonywania Robót, </w:t>
      </w:r>
    </w:p>
    <w:p w:rsidR="00323376" w:rsidRPr="00BF2852"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 xml:space="preserve">Inspektor Nadzoru Inwestorskiego </w:t>
      </w:r>
      <w:r w:rsidRPr="0050294F">
        <w:rPr>
          <w:rFonts w:ascii="Garamond" w:eastAsia="Times New Roman" w:hAnsi="Garamond" w:cs="Times New Roman"/>
          <w:lang w:eastAsia="pl-PL"/>
        </w:rPr>
        <w:t xml:space="preserve">– oznacza </w:t>
      </w:r>
      <w:r>
        <w:rPr>
          <w:rFonts w:ascii="Garamond" w:eastAsia="Times New Roman" w:hAnsi="Garamond" w:cs="Times New Roman"/>
          <w:lang w:eastAsia="pl-PL"/>
        </w:rPr>
        <w:t xml:space="preserve">osobę </w:t>
      </w:r>
      <w:r w:rsidRPr="00BF2852">
        <w:rPr>
          <w:rFonts w:ascii="Garamond" w:eastAsia="Times New Roman" w:hAnsi="Garamond" w:cs="Times New Roman"/>
          <w:lang w:eastAsia="pl-PL"/>
        </w:rPr>
        <w:t xml:space="preserve">określoną w </w:t>
      </w:r>
      <w:r w:rsidRPr="00BF2852">
        <w:rPr>
          <w:rFonts w:ascii="Garamond" w:eastAsia="Times New Roman" w:hAnsi="Garamond" w:cs="Times New Roman"/>
          <w:b/>
          <w:lang w:eastAsia="pl-PL"/>
        </w:rPr>
        <w:t>§ 19</w:t>
      </w:r>
      <w:r w:rsidRPr="00BF2852">
        <w:rPr>
          <w:rFonts w:ascii="Garamond" w:eastAsia="Times New Roman" w:hAnsi="Garamond" w:cs="Times New Roman"/>
          <w:lang w:eastAsia="pl-PL"/>
        </w:rPr>
        <w:t xml:space="preserve"> Aktu Umowy, nadzorującą i koordynującą  realizacją Umowy.  W granicach posiadanych pełnomocnictw, w zakresie określonym w ustawie Prawo budowlane oraz w Umowie, jest on przedstawicielem Zamawiającego.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BF2852">
        <w:rPr>
          <w:rFonts w:ascii="Garamond" w:eastAsia="Times New Roman" w:hAnsi="Garamond" w:cs="Times New Roman"/>
          <w:b/>
          <w:lang w:eastAsia="pl-PL"/>
        </w:rPr>
        <w:t>Kierownik Budowy</w:t>
      </w:r>
      <w:r w:rsidRPr="00BF2852">
        <w:rPr>
          <w:rFonts w:ascii="Garamond" w:eastAsia="Times New Roman" w:hAnsi="Garamond" w:cs="Times New Roman"/>
          <w:lang w:eastAsia="pl-PL"/>
        </w:rPr>
        <w:t xml:space="preserve"> - oznacza określoną w </w:t>
      </w:r>
      <w:r w:rsidRPr="00BF2852">
        <w:rPr>
          <w:rFonts w:ascii="Garamond" w:eastAsia="Times New Roman" w:hAnsi="Garamond" w:cs="Times New Roman"/>
          <w:b/>
          <w:lang w:eastAsia="pl-PL"/>
        </w:rPr>
        <w:t>§ 19</w:t>
      </w:r>
      <w:r w:rsidRPr="00BF2852">
        <w:rPr>
          <w:rFonts w:ascii="Garamond" w:eastAsia="Times New Roman" w:hAnsi="Garamond" w:cs="Times New Roman"/>
          <w:lang w:eastAsia="pl-PL"/>
        </w:rPr>
        <w:t xml:space="preserve"> Aktu Umowy, wyznaczoną przez Wykonawcę i zaakceptowaną przez Zamawiającego, do pełnienia obowiązków w zakresie określonym w ustawie Prawo budowlane oraz dodatkowo osobę koordynującą z ramienia Wykonawcy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realizacj</w:t>
      </w:r>
      <w:r>
        <w:rPr>
          <w:rFonts w:ascii="Garamond" w:eastAsia="Times New Roman" w:hAnsi="Garamond" w:cs="Times New Roman"/>
          <w:lang w:eastAsia="pl-PL"/>
        </w:rPr>
        <w:t>ą</w:t>
      </w:r>
      <w:r w:rsidRPr="0050294F">
        <w:rPr>
          <w:rFonts w:ascii="Garamond" w:eastAsia="Times New Roman" w:hAnsi="Garamond" w:cs="Times New Roman"/>
          <w:lang w:eastAsia="pl-PL"/>
        </w:rPr>
        <w:t xml:space="preserve"> Robót, w</w:t>
      </w:r>
      <w:r>
        <w:rPr>
          <w:rFonts w:ascii="Garamond" w:eastAsia="Times New Roman" w:hAnsi="Garamond" w:cs="Times New Roman"/>
          <w:lang w:eastAsia="pl-PL"/>
        </w:rPr>
        <w:t>g</w:t>
      </w:r>
      <w:r w:rsidRPr="0050294F">
        <w:rPr>
          <w:rFonts w:ascii="Garamond" w:eastAsia="Times New Roman" w:hAnsi="Garamond" w:cs="Times New Roman"/>
          <w:lang w:eastAsia="pl-PL"/>
        </w:rPr>
        <w:t xml:space="preserve"> niniejszej Umow</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W granicach posiadanych pełnomocnictw jest on przedstawicielem Wykonawcy. Funkcję Kierownika Budowy i Koordynatora </w:t>
      </w:r>
      <w:r>
        <w:rPr>
          <w:rFonts w:ascii="Garamond" w:eastAsia="Times New Roman" w:hAnsi="Garamond" w:cs="Times New Roman"/>
          <w:lang w:eastAsia="pl-PL"/>
        </w:rPr>
        <w:t xml:space="preserve">Wykonawcy </w:t>
      </w:r>
      <w:r w:rsidRPr="0050294F">
        <w:rPr>
          <w:rFonts w:ascii="Garamond" w:eastAsia="Times New Roman" w:hAnsi="Garamond" w:cs="Times New Roman"/>
          <w:lang w:eastAsia="pl-PL"/>
        </w:rPr>
        <w:t>może pełnić ta sama osoba,</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Koordynator</w:t>
      </w:r>
      <w:r w:rsidRPr="0050294F">
        <w:rPr>
          <w:rFonts w:ascii="Garamond" w:eastAsia="Times New Roman" w:hAnsi="Garamond" w:cs="Times New Roman"/>
          <w:lang w:eastAsia="pl-PL"/>
        </w:rPr>
        <w:t xml:space="preserve"> –</w:t>
      </w:r>
      <w:r w:rsidRPr="0050294F">
        <w:rPr>
          <w:rFonts w:ascii="Garamond" w:eastAsia="Times New Roman" w:hAnsi="Garamond" w:cs="Times New Roman"/>
          <w:i/>
          <w:lang w:eastAsia="pl-PL"/>
        </w:rPr>
        <w:t xml:space="preserve"> </w:t>
      </w:r>
      <w:r w:rsidRPr="0050294F">
        <w:rPr>
          <w:rFonts w:ascii="Garamond" w:eastAsia="Times New Roman" w:hAnsi="Garamond" w:cs="Times New Roman"/>
          <w:lang w:eastAsia="pl-PL"/>
        </w:rPr>
        <w:t xml:space="preserve">oznacza określoną w </w:t>
      </w:r>
      <w:r w:rsidRPr="0050294F">
        <w:rPr>
          <w:rFonts w:ascii="Garamond" w:eastAsia="Times New Roman" w:hAnsi="Garamond" w:cs="Times New Roman"/>
          <w:b/>
          <w:lang w:eastAsia="pl-PL"/>
        </w:rPr>
        <w:t>§ 19</w:t>
      </w:r>
      <w:r w:rsidRPr="0050294F">
        <w:rPr>
          <w:rFonts w:ascii="Garamond" w:eastAsia="Times New Roman" w:hAnsi="Garamond" w:cs="Times New Roman"/>
          <w:lang w:eastAsia="pl-PL"/>
        </w:rPr>
        <w:t xml:space="preserve"> Aktu Umowy osobę </w:t>
      </w:r>
      <w:r>
        <w:rPr>
          <w:rFonts w:ascii="Garamond" w:eastAsia="Times New Roman" w:hAnsi="Garamond" w:cs="Times New Roman"/>
          <w:lang w:eastAsia="pl-PL"/>
        </w:rPr>
        <w:t xml:space="preserve">wskazaną przez Wykonawcę, </w:t>
      </w:r>
      <w:r w:rsidRPr="0050294F">
        <w:rPr>
          <w:rFonts w:ascii="Garamond" w:eastAsia="Times New Roman" w:hAnsi="Garamond" w:cs="Times New Roman"/>
          <w:lang w:eastAsia="pl-PL"/>
        </w:rPr>
        <w:t>koordynującą realizację Robót oraz odpowiedzialną za bieżący</w:t>
      </w:r>
      <w:r>
        <w:rPr>
          <w:rFonts w:ascii="Garamond" w:eastAsia="Times New Roman" w:hAnsi="Garamond" w:cs="Times New Roman"/>
          <w:lang w:eastAsia="pl-PL"/>
        </w:rPr>
        <w:t xml:space="preserve">, doraźny </w:t>
      </w:r>
      <w:r w:rsidRPr="0050294F">
        <w:rPr>
          <w:rFonts w:ascii="Garamond" w:eastAsia="Times New Roman" w:hAnsi="Garamond" w:cs="Times New Roman"/>
          <w:lang w:eastAsia="pl-PL"/>
        </w:rPr>
        <w:t>kontakt z Zamawiającym, wyznaczoną przez Wykonawcę. W granicach posiadanych pełnomocnictw jest on przedstawicielem Wykonawcy. Funkcję Kierownika Budowy i Koordynatora może pełnić ta sama osoba,</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Materiały</w:t>
      </w:r>
      <w:r w:rsidRPr="0050294F">
        <w:rPr>
          <w:rFonts w:ascii="Garamond" w:eastAsia="Times New Roman" w:hAnsi="Garamond" w:cs="Times New Roman"/>
          <w:lang w:eastAsia="pl-PL"/>
        </w:rPr>
        <w:t xml:space="preserve"> – oznaczają wszelkiego rodzaju surowce i rzeczy (inne niż Urządzenia)</w:t>
      </w:r>
      <w:r w:rsidR="00DA2DCB">
        <w:rPr>
          <w:rFonts w:ascii="Garamond" w:eastAsia="Times New Roman" w:hAnsi="Garamond" w:cs="Times New Roman"/>
          <w:lang w:eastAsia="pl-PL"/>
        </w:rPr>
        <w:t xml:space="preserve"> </w:t>
      </w:r>
      <w:r>
        <w:rPr>
          <w:rFonts w:ascii="Garamond" w:eastAsia="Times New Roman" w:hAnsi="Garamond" w:cs="Times New Roman"/>
          <w:lang w:eastAsia="pl-PL"/>
        </w:rPr>
        <w:t>oraz  wyroby budowlane</w:t>
      </w:r>
      <w:r w:rsidRPr="0050294F">
        <w:rPr>
          <w:rFonts w:ascii="Garamond" w:eastAsia="Times New Roman" w:hAnsi="Garamond" w:cs="Times New Roman"/>
          <w:lang w:eastAsia="pl-PL"/>
        </w:rPr>
        <w:t>, które mają na skutek realizacji Robót według Umowy stanowić trwały element Przedmiotu Umowy;</w:t>
      </w:r>
    </w:p>
    <w:p w:rsidR="00323376" w:rsidRPr="00C518AA"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Urządzenia</w:t>
      </w:r>
      <w:r w:rsidRPr="0050294F">
        <w:rPr>
          <w:rFonts w:ascii="Garamond" w:eastAsia="Times New Roman" w:hAnsi="Garamond" w:cs="Times New Roman"/>
          <w:lang w:eastAsia="pl-PL"/>
        </w:rPr>
        <w:t xml:space="preserve"> – oznaczają </w:t>
      </w:r>
      <w:r w:rsidRPr="00C518AA">
        <w:rPr>
          <w:rFonts w:ascii="Garamond" w:eastAsia="Times New Roman" w:hAnsi="Garamond" w:cs="Times New Roman"/>
          <w:lang w:eastAsia="pl-PL"/>
        </w:rPr>
        <w:t>wszelkiego rodzaju aparaty, maszyny, mechanizmy, które mają na skutek realizacji Robót według Umowy stanowić trwały element Przedmiotu Umowy;</w:t>
      </w:r>
    </w:p>
    <w:p w:rsidR="00323376" w:rsidRPr="00C518AA" w:rsidRDefault="00323376" w:rsidP="007E394E">
      <w:pPr>
        <w:numPr>
          <w:ilvl w:val="1"/>
          <w:numId w:val="9"/>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b/>
          <w:lang w:eastAsia="pl-PL"/>
        </w:rPr>
        <w:t xml:space="preserve">Oferta Wykonawcy </w:t>
      </w:r>
      <w:r w:rsidRPr="00C518AA">
        <w:rPr>
          <w:rFonts w:ascii="Garamond" w:eastAsia="Times New Roman" w:hAnsi="Garamond" w:cs="Times New Roman"/>
          <w:lang w:eastAsia="pl-PL"/>
        </w:rPr>
        <w:t xml:space="preserve">– oferta złożona przez Wykonawcę w postępowaniu o udzielenie zamówienia </w:t>
      </w:r>
      <w:r w:rsidR="00DA2DCB" w:rsidRPr="00C518AA">
        <w:rPr>
          <w:rFonts w:ascii="Garamond" w:eastAsia="Times New Roman" w:hAnsi="Garamond" w:cs="Times New Roman"/>
          <w:lang w:eastAsia="pl-PL"/>
        </w:rPr>
        <w:t xml:space="preserve">niepublicznego </w:t>
      </w:r>
      <w:r w:rsidRPr="00C518AA">
        <w:rPr>
          <w:rFonts w:ascii="Garamond" w:eastAsia="Times New Roman" w:hAnsi="Garamond" w:cs="Times New Roman"/>
          <w:lang w:eastAsia="pl-PL"/>
        </w:rPr>
        <w:t xml:space="preserve">w trybie przetargu </w:t>
      </w:r>
      <w:r w:rsidR="00DA2DCB" w:rsidRPr="00C518AA">
        <w:rPr>
          <w:rFonts w:ascii="Garamond" w:eastAsia="Times New Roman" w:hAnsi="Garamond" w:cs="Times New Roman"/>
          <w:lang w:eastAsia="pl-PL"/>
        </w:rPr>
        <w:t xml:space="preserve">pisemnego </w:t>
      </w:r>
      <w:r w:rsidRPr="00C518AA">
        <w:rPr>
          <w:rFonts w:ascii="Garamond" w:eastAsia="Times New Roman" w:hAnsi="Garamond" w:cs="Times New Roman"/>
          <w:lang w:eastAsia="pl-PL"/>
        </w:rPr>
        <w:t xml:space="preserve">nieograniczonego w dniu ………….. roku, której przedmiotem jest wykonanie zadania pn.: </w:t>
      </w:r>
      <w:r w:rsidRPr="00C518AA">
        <w:rPr>
          <w:rFonts w:ascii="Garamond" w:eastAsia="Times New Roman" w:hAnsi="Garamond" w:cs="Times New Roman"/>
          <w:i/>
          <w:lang w:eastAsia="ar-SA"/>
        </w:rPr>
        <w:t>„</w:t>
      </w:r>
      <w:r w:rsidR="00F25D7C" w:rsidRPr="00C518AA">
        <w:rPr>
          <w:rFonts w:ascii="Garamond" w:eastAsia="Times New Roman" w:hAnsi="Garamond" w:cs="Times New Roman"/>
          <w:i/>
          <w:lang w:eastAsia="ar-SA"/>
        </w:rPr>
        <w:t>Dobudowa szybu windowego z przedsionkiem wraz z zabudową dźwigu osobowego do budynku administracyjno-socjalnego oraz nadbudowa o jedną kondygnację łącznika i zagospodarowanie terenu, przy ul. Żeliwnej 38 w Katowicach</w:t>
      </w:r>
      <w:r w:rsidR="00DA2DCB" w:rsidRPr="00C518AA">
        <w:rPr>
          <w:rFonts w:ascii="Garamond" w:eastAsia="Times New Roman" w:hAnsi="Garamond" w:cs="Times New Roman"/>
          <w:i/>
          <w:sz w:val="24"/>
          <w:szCs w:val="24"/>
          <w:lang w:eastAsia="ar-SA"/>
        </w:rPr>
        <w:t>”</w:t>
      </w:r>
      <w:r w:rsidRPr="00C518AA">
        <w:rPr>
          <w:rFonts w:ascii="Garamond" w:eastAsia="Times New Roman" w:hAnsi="Garamond" w:cs="Times New Roman"/>
          <w:lang w:eastAsia="pl-PL"/>
        </w:rPr>
        <w:t>,</w:t>
      </w:r>
    </w:p>
    <w:p w:rsidR="00323376"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b/>
          <w:lang w:eastAsia="pl-PL"/>
        </w:rPr>
        <w:t xml:space="preserve"> Przedstawiciel  Zamawiającego</w:t>
      </w:r>
      <w:r w:rsidRPr="0050294F">
        <w:rPr>
          <w:rFonts w:ascii="Garamond" w:eastAsia="Times New Roman" w:hAnsi="Garamond" w:cs="Times New Roman"/>
          <w:lang w:eastAsia="pl-PL"/>
        </w:rPr>
        <w:t xml:space="preserve"> - oznacza </w:t>
      </w:r>
      <w:r>
        <w:rPr>
          <w:rFonts w:ascii="Garamond" w:eastAsia="Times New Roman" w:hAnsi="Garamond" w:cs="Times New Roman"/>
          <w:lang w:eastAsia="pl-PL"/>
        </w:rPr>
        <w:t xml:space="preserve">upoważnioną </w:t>
      </w:r>
      <w:r w:rsidRPr="0050294F">
        <w:rPr>
          <w:rFonts w:ascii="Garamond" w:eastAsia="Times New Roman" w:hAnsi="Garamond" w:cs="Times New Roman"/>
          <w:lang w:eastAsia="pl-PL"/>
        </w:rPr>
        <w:t>osobę</w:t>
      </w:r>
      <w:r w:rsidRPr="00AE1E46">
        <w:rPr>
          <w:rFonts w:ascii="Garamond" w:eastAsia="Times New Roman" w:hAnsi="Garamond" w:cs="Times New Roman"/>
          <w:lang w:eastAsia="pl-PL"/>
        </w:rPr>
        <w:t xml:space="preserve"> </w:t>
      </w:r>
      <w:r>
        <w:rPr>
          <w:rFonts w:ascii="Garamond" w:eastAsia="Times New Roman" w:hAnsi="Garamond" w:cs="Times New Roman"/>
          <w:lang w:eastAsia="pl-PL"/>
        </w:rPr>
        <w:t xml:space="preserve">wskazaną w </w:t>
      </w:r>
      <w:r w:rsidRPr="0050294F">
        <w:rPr>
          <w:rFonts w:ascii="Garamond" w:eastAsia="Times New Roman" w:hAnsi="Garamond" w:cs="Times New Roman"/>
          <w:lang w:eastAsia="pl-PL"/>
        </w:rPr>
        <w:t xml:space="preserve">§ 28 Aktu Umowy działającą w imieniu Zamawiającego w związku z realizacją Umowy,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b/>
          <w:lang w:eastAsia="pl-PL"/>
        </w:rPr>
        <w:t xml:space="preserve">Przedstawiciel Wykonawcy </w:t>
      </w:r>
      <w:r>
        <w:rPr>
          <w:rFonts w:ascii="Garamond" w:eastAsia="Times New Roman" w:hAnsi="Garamond" w:cs="Times New Roman"/>
          <w:lang w:eastAsia="pl-PL"/>
        </w:rPr>
        <w:t xml:space="preserve">– oznacza osobę wskazaną w </w:t>
      </w:r>
      <w:r w:rsidRPr="0050294F">
        <w:rPr>
          <w:rFonts w:ascii="Garamond" w:eastAsia="Times New Roman" w:hAnsi="Garamond" w:cs="Times New Roman"/>
          <w:lang w:eastAsia="pl-PL"/>
        </w:rPr>
        <w:t>§ 28 Aktu Umowy</w:t>
      </w:r>
      <w:r>
        <w:rPr>
          <w:rFonts w:ascii="Garamond" w:eastAsia="Times New Roman" w:hAnsi="Garamond" w:cs="Times New Roman"/>
          <w:lang w:eastAsia="pl-PL"/>
        </w:rPr>
        <w:t>, upoważnioną przez Wykonawcę i działającą w imieniu Wykonawcy w związku z realizacją Umowy</w:t>
      </w:r>
      <w:r w:rsidR="00DA2DCB">
        <w:rPr>
          <w:rFonts w:ascii="Garamond" w:eastAsia="Times New Roman" w:hAnsi="Garamond" w:cs="Times New Roman"/>
          <w:lang w:eastAsia="pl-PL"/>
        </w:rPr>
        <w:t>,</w:t>
      </w:r>
      <w:r>
        <w:rPr>
          <w:rFonts w:ascii="Garamond" w:eastAsia="Times New Roman" w:hAnsi="Garamond" w:cs="Times New Roman"/>
          <w:lang w:eastAsia="pl-PL"/>
        </w:rPr>
        <w:t xml:space="preserve"> </w:t>
      </w:r>
    </w:p>
    <w:p w:rsidR="00323376" w:rsidRPr="0050294F"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Raporty</w:t>
      </w:r>
      <w:r w:rsidRPr="0050294F">
        <w:rPr>
          <w:rFonts w:ascii="Garamond" w:eastAsia="Times New Roman" w:hAnsi="Garamond" w:cs="Times New Roman"/>
          <w:lang w:eastAsia="pl-PL"/>
        </w:rPr>
        <w:t xml:space="preserve"> – oznaczają raporty z postępu Robót, które będą składane przez Wykonawcę Inspektorowi Nadzoru Inwestorskiego, zgodnie z § 10 Aktu Umowy; </w:t>
      </w:r>
    </w:p>
    <w:p w:rsidR="00323376" w:rsidRDefault="00323376" w:rsidP="00323376">
      <w:pPr>
        <w:numPr>
          <w:ilvl w:val="1"/>
          <w:numId w:val="9"/>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Świadectwo Odbioru Przedmiotu Umowy</w:t>
      </w:r>
      <w:r w:rsidRPr="0050294F">
        <w:rPr>
          <w:rFonts w:ascii="Garamond" w:eastAsia="Times New Roman" w:hAnsi="Garamond" w:cs="Times New Roman"/>
          <w:lang w:eastAsia="pl-PL"/>
        </w:rPr>
        <w:t xml:space="preserve"> – oznacza dokument wydawany Wykonawcy przez Zamawiającego, potwierdzający, że Wykonawca zrealizował Roboty.</w:t>
      </w:r>
    </w:p>
    <w:p w:rsidR="00DA2DCB" w:rsidRDefault="00DA2DCB" w:rsidP="00DA2DCB">
      <w:pPr>
        <w:suppressAutoHyphens/>
        <w:spacing w:after="0" w:line="240" w:lineRule="auto"/>
        <w:jc w:val="both"/>
        <w:rPr>
          <w:rFonts w:ascii="Garamond" w:eastAsia="Times New Roman" w:hAnsi="Garamond" w:cs="Times New Roman"/>
          <w:lang w:eastAsia="pl-PL"/>
        </w:rPr>
      </w:pPr>
    </w:p>
    <w:p w:rsidR="00C37225" w:rsidRPr="0050294F" w:rsidRDefault="00C37225" w:rsidP="00DA2DCB">
      <w:pPr>
        <w:suppressAutoHyphens/>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lang w:eastAsia="pl-PL"/>
        </w:rPr>
      </w:pPr>
      <w:r w:rsidRPr="0050294F">
        <w:rPr>
          <w:rFonts w:ascii="Garamond" w:eastAsia="Times New Roman" w:hAnsi="Garamond" w:cs="Times New Roman"/>
          <w:b/>
          <w:lang w:eastAsia="pl-PL"/>
        </w:rPr>
        <w:t>§ 2</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[Przedmiot Umowy]</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C518AA" w:rsidRDefault="00323376" w:rsidP="007E394E">
      <w:pPr>
        <w:numPr>
          <w:ilvl w:val="0"/>
          <w:numId w:val="10"/>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zleca, a Wykonawca przyjmuje do realizacji </w:t>
      </w:r>
      <w:r w:rsidRPr="00C518AA">
        <w:rPr>
          <w:rFonts w:ascii="Garamond" w:eastAsia="Times New Roman" w:hAnsi="Garamond" w:cs="Times New Roman"/>
          <w:lang w:eastAsia="pl-PL"/>
        </w:rPr>
        <w:t xml:space="preserve">zamówienie pn. </w:t>
      </w:r>
      <w:r w:rsidRPr="00C518AA">
        <w:rPr>
          <w:rFonts w:ascii="Garamond" w:eastAsia="Times New Roman" w:hAnsi="Garamond" w:cs="Times New Roman"/>
          <w:i/>
          <w:lang w:eastAsia="pl-PL"/>
        </w:rPr>
        <w:t>„</w:t>
      </w:r>
      <w:r w:rsidR="00F25D7C" w:rsidRPr="00C518AA">
        <w:rPr>
          <w:rFonts w:ascii="Garamond" w:eastAsia="Times New Roman" w:hAnsi="Garamond" w:cs="Times New Roman"/>
          <w:i/>
          <w:lang w:eastAsia="pl-PL"/>
        </w:rPr>
        <w:t>Dobudowa szybu windowego z przedsionkiem wraz z zabudową dźwigu osobowego do budynku administracyjno-socjalnego oraz nadbudowa o jedną kondygnację łącznika i zagospodarowanie terenu, przy ul. Żeliwnej 38 w Katowicach</w:t>
      </w:r>
      <w:r w:rsidRPr="00C518AA">
        <w:rPr>
          <w:rFonts w:ascii="Garamond" w:eastAsia="Times New Roman" w:hAnsi="Garamond" w:cs="Times New Roman"/>
          <w:i/>
          <w:lang w:eastAsia="pl-PL"/>
        </w:rPr>
        <w:t xml:space="preserve">” </w:t>
      </w:r>
      <w:r w:rsidRPr="00C518AA">
        <w:rPr>
          <w:rFonts w:ascii="Garamond" w:eastAsia="Times New Roman" w:hAnsi="Garamond" w:cs="Times New Roman"/>
          <w:lang w:eastAsia="pl-PL"/>
        </w:rPr>
        <w:t>zgodnie z przekazanym Projektem Budowlanym i dokumentacją wykonawczą, obowiązującymi przepisami, wymaganiami określonymi przez Zamawiającego i zasadami wiedzy technicznej, na warunkach wskazanych w:</w:t>
      </w:r>
    </w:p>
    <w:p w:rsidR="00323376" w:rsidRPr="00C518AA" w:rsidRDefault="00F25D7C" w:rsidP="00323376">
      <w:pPr>
        <w:numPr>
          <w:ilvl w:val="1"/>
          <w:numId w:val="13"/>
        </w:numPr>
        <w:suppressAutoHyphens/>
        <w:spacing w:after="0" w:line="240" w:lineRule="auto"/>
        <w:contextualSpacing/>
        <w:jc w:val="both"/>
        <w:rPr>
          <w:rFonts w:ascii="Garamond" w:hAnsi="Garamond"/>
          <w:lang w:eastAsia="pl-PL"/>
        </w:rPr>
      </w:pPr>
      <w:r w:rsidRPr="00C518AA">
        <w:rPr>
          <w:rFonts w:ascii="Garamond" w:hAnsi="Garamond"/>
          <w:lang w:eastAsia="pl-PL"/>
        </w:rPr>
        <w:t>harmonogramie realizacji Umowy, stanowiącym Załącznik nr 1 do Umowy,</w:t>
      </w:r>
    </w:p>
    <w:p w:rsidR="00323376" w:rsidRPr="00C518AA" w:rsidRDefault="00AE7442" w:rsidP="00323376">
      <w:pPr>
        <w:numPr>
          <w:ilvl w:val="1"/>
          <w:numId w:val="13"/>
        </w:numPr>
        <w:suppressAutoHyphens/>
        <w:spacing w:after="0" w:line="240" w:lineRule="auto"/>
        <w:contextualSpacing/>
        <w:jc w:val="both"/>
        <w:rPr>
          <w:rFonts w:ascii="Garamond" w:hAnsi="Garamond"/>
          <w:lang w:eastAsia="pl-PL"/>
        </w:rPr>
      </w:pPr>
      <w:r w:rsidRPr="00C518AA">
        <w:rPr>
          <w:rFonts w:ascii="Garamond" w:hAnsi="Garamond"/>
          <w:lang w:eastAsia="pl-PL"/>
        </w:rPr>
        <w:t xml:space="preserve">Projekcie Budowlanym oraz innej przekazanej dokumentacji </w:t>
      </w:r>
      <w:r w:rsidR="001F0284" w:rsidRPr="00C518AA">
        <w:rPr>
          <w:rFonts w:ascii="Garamond" w:hAnsi="Garamond"/>
          <w:lang w:eastAsia="pl-PL"/>
        </w:rPr>
        <w:t>,</w:t>
      </w:r>
      <w:r w:rsidR="00056061" w:rsidRPr="00C518AA">
        <w:rPr>
          <w:rFonts w:ascii="Garamond" w:hAnsi="Garamond"/>
          <w:lang w:eastAsia="pl-PL"/>
        </w:rPr>
        <w:t xml:space="preserve"> stanowiącym </w:t>
      </w:r>
      <w:r w:rsidR="00F25D7C" w:rsidRPr="00C518AA">
        <w:rPr>
          <w:rFonts w:ascii="Garamond" w:hAnsi="Garamond"/>
          <w:lang w:eastAsia="pl-PL"/>
        </w:rPr>
        <w:t>Załącznik nr 2 do Umowy;</w:t>
      </w:r>
    </w:p>
    <w:p w:rsidR="00323376" w:rsidRPr="00C518AA" w:rsidRDefault="00323376" w:rsidP="00323376">
      <w:pPr>
        <w:numPr>
          <w:ilvl w:val="1"/>
          <w:numId w:val="13"/>
        </w:numPr>
        <w:suppressAutoHyphens/>
        <w:spacing w:after="0" w:line="240" w:lineRule="auto"/>
        <w:contextualSpacing/>
        <w:jc w:val="both"/>
        <w:rPr>
          <w:rFonts w:ascii="Garamond" w:hAnsi="Garamond"/>
          <w:lang w:eastAsia="pl-PL"/>
        </w:rPr>
      </w:pPr>
      <w:r w:rsidRPr="00C518AA">
        <w:rPr>
          <w:rFonts w:ascii="Garamond" w:hAnsi="Garamond"/>
          <w:lang w:eastAsia="pl-PL"/>
        </w:rPr>
        <w:t>Ofercie Wykonawcy, stanowiącej Załącznik nr 3 do Aktu Umowy, przy czym kosztorysy ofertowe sporządzone przez Wykonawcę,  stanowią jedynie materiał pomocniczy.</w:t>
      </w:r>
    </w:p>
    <w:p w:rsidR="00323376" w:rsidRPr="00C518AA" w:rsidRDefault="00323376" w:rsidP="00323376">
      <w:pPr>
        <w:numPr>
          <w:ilvl w:val="0"/>
          <w:numId w:val="13"/>
        </w:numPr>
        <w:suppressAutoHyphens/>
        <w:spacing w:after="0" w:line="240" w:lineRule="auto"/>
        <w:contextualSpacing/>
        <w:jc w:val="both"/>
        <w:rPr>
          <w:rFonts w:ascii="Garamond" w:eastAsia="Times New Roman" w:hAnsi="Garamond" w:cs="Times New Roman"/>
          <w:lang w:eastAsia="pl-PL"/>
        </w:rPr>
      </w:pPr>
      <w:r w:rsidRPr="00C518AA">
        <w:rPr>
          <w:rFonts w:ascii="Garamond" w:hAnsi="Garamond"/>
          <w:lang w:eastAsia="pl-PL"/>
        </w:rPr>
        <w:t xml:space="preserve">Przedmiotem Umowy jest wykonanie prac, których zakres oraz harmonogram wykonania wraz z określeniem wartości robót wykonanych w ramach realizacji poszczególnych etapów, zostały określone w Załączniku nr 1 do Aktu Umowy, jak również wykonanie i przekazanie Zamawiającemu przy końcowym odbiorze dokumentacji powykonawczej, </w:t>
      </w:r>
      <w:r w:rsidR="00F25D7C" w:rsidRPr="00C518AA">
        <w:rPr>
          <w:rFonts w:ascii="Garamond" w:hAnsi="Garamond"/>
          <w:lang w:eastAsia="pl-PL"/>
        </w:rPr>
        <w:t>wraz z właściwymi dokumentami dopuszczającymi Materiały do zabudowania</w:t>
      </w:r>
      <w:r w:rsidRPr="00C518AA">
        <w:rPr>
          <w:rFonts w:ascii="Garamond" w:hAnsi="Garamond"/>
          <w:lang w:eastAsia="pl-PL"/>
        </w:rPr>
        <w:t>.</w:t>
      </w:r>
      <w:r w:rsidRPr="00C518AA" w:rsidDel="00305FA7">
        <w:rPr>
          <w:rFonts w:ascii="Garamond" w:hAnsi="Garamond"/>
          <w:lang w:eastAsia="pl-PL"/>
        </w:rPr>
        <w:t xml:space="preserve"> </w:t>
      </w:r>
    </w:p>
    <w:p w:rsidR="00B46B18" w:rsidRDefault="00B46B18" w:rsidP="00323376">
      <w:pPr>
        <w:suppressAutoHyphens/>
        <w:spacing w:after="0" w:line="240" w:lineRule="auto"/>
        <w:contextualSpacing/>
        <w:jc w:val="center"/>
        <w:rPr>
          <w:rFonts w:ascii="Garamond" w:eastAsia="Times New Roman" w:hAnsi="Garamond" w:cs="Times New Roman"/>
          <w:b/>
          <w:lang w:eastAsia="pl-PL"/>
        </w:rPr>
      </w:pPr>
    </w:p>
    <w:p w:rsidR="00323376" w:rsidRDefault="00323376" w:rsidP="00323376">
      <w:pPr>
        <w:suppressAutoHyphens/>
        <w:spacing w:after="0" w:line="240" w:lineRule="auto"/>
        <w:contextualSpacing/>
        <w:jc w:val="center"/>
        <w:rPr>
          <w:rFonts w:ascii="Garamond" w:eastAsia="Times New Roman" w:hAnsi="Garamond" w:cs="Times New Roman"/>
          <w:b/>
          <w:lang w:eastAsia="pl-PL"/>
        </w:rPr>
      </w:pPr>
      <w:r w:rsidRPr="0057599A">
        <w:rPr>
          <w:rFonts w:ascii="Garamond" w:eastAsia="Times New Roman" w:hAnsi="Garamond" w:cs="Times New Roman"/>
          <w:b/>
          <w:snapToGrid w:val="0"/>
          <w:lang w:eastAsia="pl-PL"/>
        </w:rPr>
        <w:lastRenderedPageBreak/>
        <w:t xml:space="preserve">§ </w:t>
      </w:r>
      <w:r>
        <w:rPr>
          <w:rFonts w:ascii="Garamond" w:eastAsia="Times New Roman" w:hAnsi="Garamond" w:cs="Times New Roman"/>
          <w:b/>
          <w:snapToGrid w:val="0"/>
          <w:lang w:eastAsia="pl-PL"/>
        </w:rPr>
        <w:t>3</w:t>
      </w:r>
    </w:p>
    <w:p w:rsidR="00323376" w:rsidRPr="0057599A" w:rsidRDefault="00323376" w:rsidP="00323376">
      <w:pPr>
        <w:suppressAutoHyphens/>
        <w:spacing w:after="0" w:line="240" w:lineRule="auto"/>
        <w:contextualSpacing/>
        <w:jc w:val="center"/>
        <w:rPr>
          <w:rFonts w:ascii="Garamond" w:eastAsia="Times New Roman" w:hAnsi="Garamond" w:cs="Times New Roman"/>
          <w:b/>
          <w:lang w:eastAsia="pl-PL"/>
        </w:rPr>
      </w:pPr>
      <w:r w:rsidRPr="0057599A">
        <w:rPr>
          <w:rFonts w:ascii="Garamond" w:eastAsia="Times New Roman" w:hAnsi="Garamond" w:cs="Times New Roman"/>
          <w:b/>
          <w:lang w:eastAsia="pl-PL"/>
        </w:rPr>
        <w:t>[Dokumenty składające się na Umowę]</w:t>
      </w:r>
    </w:p>
    <w:p w:rsidR="00323376" w:rsidRPr="0057599A" w:rsidRDefault="00323376" w:rsidP="00323376">
      <w:pPr>
        <w:suppressAutoHyphens/>
        <w:spacing w:after="0" w:line="240" w:lineRule="auto"/>
        <w:contextualSpacing/>
        <w:jc w:val="center"/>
        <w:rPr>
          <w:rFonts w:ascii="Garamond" w:eastAsia="Times New Roman" w:hAnsi="Garamond" w:cs="Times New Roman"/>
          <w:b/>
          <w:lang w:eastAsia="pl-PL"/>
        </w:rPr>
      </w:pPr>
    </w:p>
    <w:p w:rsidR="00323376" w:rsidRPr="00C518AA" w:rsidRDefault="00323376" w:rsidP="00323376">
      <w:pPr>
        <w:numPr>
          <w:ilvl w:val="0"/>
          <w:numId w:val="50"/>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Na Umowę, oprócz Aktu Umowy, składają się następujące dokumenty:</w:t>
      </w:r>
    </w:p>
    <w:p w:rsidR="00323376" w:rsidRPr="00C518AA" w:rsidRDefault="00F25D7C" w:rsidP="00F645E8">
      <w:pPr>
        <w:numPr>
          <w:ilvl w:val="1"/>
          <w:numId w:val="17"/>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 xml:space="preserve">Harmonogram realizacji umowy, </w:t>
      </w:r>
    </w:p>
    <w:p w:rsidR="00323376" w:rsidRPr="00C518AA"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 xml:space="preserve">Oferta Wykonawcy, </w:t>
      </w:r>
    </w:p>
    <w:p w:rsidR="00323376" w:rsidRPr="00C518AA"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Zabezpieczenie należytego wykonania umowy</w:t>
      </w:r>
      <w:r w:rsidR="004362B4" w:rsidRPr="00C518AA">
        <w:rPr>
          <w:rFonts w:ascii="Garamond" w:eastAsia="Times New Roman" w:hAnsi="Garamond" w:cs="Times New Roman"/>
          <w:lang w:eastAsia="pl-PL"/>
        </w:rPr>
        <w:t>,</w:t>
      </w:r>
    </w:p>
    <w:p w:rsidR="00323376" w:rsidRPr="00C518AA" w:rsidRDefault="00F25D7C" w:rsidP="00323376">
      <w:pPr>
        <w:numPr>
          <w:ilvl w:val="1"/>
          <w:numId w:val="17"/>
        </w:numPr>
        <w:suppressAutoHyphens/>
        <w:spacing w:after="0" w:line="240" w:lineRule="auto"/>
        <w:jc w:val="both"/>
        <w:rPr>
          <w:rFonts w:ascii="Garamond" w:eastAsia="Times New Roman" w:hAnsi="Garamond" w:cs="Times New Roman"/>
          <w:lang w:eastAsia="pl-PL"/>
        </w:rPr>
      </w:pPr>
      <w:r w:rsidRPr="00C518AA">
        <w:rPr>
          <w:rFonts w:ascii="Garamond" w:eastAsia="Times New Roman" w:hAnsi="Garamond" w:cs="Times New Roman"/>
          <w:lang w:eastAsia="pl-PL"/>
        </w:rPr>
        <w:t xml:space="preserve">Kosztorysy ofertowe </w:t>
      </w:r>
      <w:r w:rsidR="000F1BFB">
        <w:rPr>
          <w:rFonts w:ascii="Garamond" w:eastAsia="Times New Roman" w:hAnsi="Garamond" w:cs="Times New Roman"/>
          <w:lang w:eastAsia="pl-PL"/>
        </w:rPr>
        <w:t xml:space="preserve">Wykonawcy </w:t>
      </w:r>
      <w:r w:rsidRPr="00C518AA">
        <w:rPr>
          <w:rFonts w:ascii="Garamond" w:eastAsia="Times New Roman" w:hAnsi="Garamond" w:cs="Times New Roman"/>
          <w:lang w:eastAsia="pl-PL"/>
        </w:rPr>
        <w:t>sporządzone metodą uproszoną,</w:t>
      </w:r>
    </w:p>
    <w:p w:rsidR="00323376" w:rsidRPr="00323376"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C518AA">
        <w:rPr>
          <w:rFonts w:ascii="Garamond" w:hAnsi="Garamond"/>
          <w:snapToGrid w:val="0"/>
          <w:lang w:eastAsia="pl-PL"/>
        </w:rPr>
        <w:t xml:space="preserve">ubezpieczenie Wykonawcy od odpowiedzialności cywilnej z tytułu wykonywania Przedmiotu Umowy na </w:t>
      </w:r>
      <w:smartTag w:uri="lexAThandschemas/lexAThand" w:element="lexATakty">
        <w:smartTagPr>
          <w:attr w:name="DOCTYPE" w:val="akt"/>
          <w:attr w:name="DocIDENT" w:val="Dz.U.2007.109.756"/>
        </w:smartTagPr>
        <w:r w:rsidRPr="00C518AA">
          <w:rPr>
            <w:rFonts w:ascii="Garamond" w:hAnsi="Garamond"/>
            <w:snapToGrid w:val="0"/>
            <w:lang w:eastAsia="pl-PL"/>
          </w:rPr>
          <w:t>kw</w:t>
        </w:r>
      </w:smartTag>
      <w:r w:rsidRPr="00C518AA">
        <w:rPr>
          <w:rFonts w:ascii="Garamond" w:hAnsi="Garamond"/>
          <w:snapToGrid w:val="0"/>
          <w:lang w:eastAsia="pl-PL"/>
        </w:rPr>
        <w:t>otę równą co najmniej 10% wartości wynagrodzenia</w:t>
      </w:r>
      <w:r w:rsidRPr="00323376">
        <w:rPr>
          <w:rFonts w:ascii="Garamond" w:hAnsi="Garamond"/>
          <w:snapToGrid w:val="0"/>
          <w:lang w:eastAsia="pl-PL"/>
        </w:rPr>
        <w:t xml:space="preserve"> netto określonego w § 15 ust. 1 Aktu Umowy</w:t>
      </w:r>
      <w:r w:rsidR="004362B4">
        <w:rPr>
          <w:rFonts w:ascii="Garamond" w:hAnsi="Garamond"/>
          <w:snapToGrid w:val="0"/>
          <w:lang w:eastAsia="pl-PL"/>
        </w:rPr>
        <w:t>.</w:t>
      </w:r>
    </w:p>
    <w:p w:rsidR="00323376" w:rsidRPr="00323376" w:rsidRDefault="00323376" w:rsidP="00323376">
      <w:pPr>
        <w:numPr>
          <w:ilvl w:val="0"/>
          <w:numId w:val="17"/>
        </w:numPr>
        <w:suppressAutoHyphens/>
        <w:spacing w:after="0" w:line="240" w:lineRule="auto"/>
        <w:jc w:val="both"/>
        <w:rPr>
          <w:rFonts w:ascii="Garamond" w:eastAsia="Times New Roman" w:hAnsi="Garamond" w:cs="Times New Roman"/>
          <w:lang w:eastAsia="pl-PL"/>
        </w:rPr>
      </w:pPr>
      <w:r w:rsidRPr="00323376">
        <w:rPr>
          <w:rFonts w:ascii="Garamond" w:eastAsia="Times New Roman" w:hAnsi="Garamond" w:cs="Times New Roman"/>
          <w:lang w:eastAsia="pl-PL"/>
        </w:rPr>
        <w:t>Ilekroć w postanowieniach Aktu Umowy jest mowa o „Umowie" należy przez to rozumieć także dokumenty wymienione powyżej</w:t>
      </w:r>
      <w:r w:rsidR="007105D1">
        <w:rPr>
          <w:rFonts w:ascii="Garamond" w:eastAsia="Times New Roman" w:hAnsi="Garamond" w:cs="Times New Roman"/>
          <w:lang w:eastAsia="pl-PL"/>
        </w:rPr>
        <w:t xml:space="preserve"> oraz w § 2 ust. 1 Umowy</w:t>
      </w:r>
      <w:r w:rsidRPr="00323376">
        <w:rPr>
          <w:rFonts w:ascii="Garamond" w:eastAsia="Times New Roman" w:hAnsi="Garamond" w:cs="Times New Roman"/>
          <w:lang w:eastAsia="pl-PL"/>
        </w:rPr>
        <w:t>.</w:t>
      </w:r>
    </w:p>
    <w:p w:rsidR="00323376" w:rsidRDefault="00323376" w:rsidP="00323376">
      <w:pPr>
        <w:widowControl w:val="0"/>
        <w:suppressAutoHyphens/>
        <w:autoSpaceDE w:val="0"/>
        <w:autoSpaceDN w:val="0"/>
        <w:adjustRightInd w:val="0"/>
        <w:spacing w:after="120" w:line="240" w:lineRule="auto"/>
        <w:jc w:val="center"/>
        <w:rPr>
          <w:rFonts w:ascii="Garamond" w:eastAsia="Times New Roman" w:hAnsi="Garamond" w:cs="Times New Roman"/>
          <w:b/>
          <w:snapToGrid w:val="0"/>
          <w:lang w:eastAsia="pl-PL"/>
        </w:rPr>
      </w:pPr>
    </w:p>
    <w:p w:rsidR="00C37225" w:rsidRDefault="00C37225" w:rsidP="00323376">
      <w:pPr>
        <w:widowControl w:val="0"/>
        <w:suppressAutoHyphens/>
        <w:autoSpaceDE w:val="0"/>
        <w:autoSpaceDN w:val="0"/>
        <w:adjustRightInd w:val="0"/>
        <w:spacing w:after="120" w:line="240" w:lineRule="auto"/>
        <w:jc w:val="center"/>
        <w:rPr>
          <w:rFonts w:ascii="Garamond" w:eastAsia="Times New Roman" w:hAnsi="Garamond" w:cs="Times New Roman"/>
          <w:b/>
          <w:snapToGrid w:val="0"/>
          <w:lang w:eastAsia="pl-PL"/>
        </w:rPr>
      </w:pPr>
    </w:p>
    <w:p w:rsidR="00323376" w:rsidRPr="00305FA7" w:rsidRDefault="00323376" w:rsidP="00323376">
      <w:pPr>
        <w:widowControl w:val="0"/>
        <w:suppressAutoHyphens/>
        <w:autoSpaceDE w:val="0"/>
        <w:autoSpaceDN w:val="0"/>
        <w:adjustRightInd w:val="0"/>
        <w:spacing w:after="120" w:line="240" w:lineRule="auto"/>
        <w:jc w:val="center"/>
        <w:rPr>
          <w:rFonts w:ascii="Garamond" w:eastAsia="Times New Roman" w:hAnsi="Garamond" w:cs="Times New Roman"/>
          <w:lang w:eastAsia="pl-PL"/>
        </w:rPr>
      </w:pPr>
      <w:r w:rsidRPr="0057599A">
        <w:rPr>
          <w:rFonts w:ascii="Garamond" w:eastAsia="Times New Roman" w:hAnsi="Garamond" w:cs="Times New Roman"/>
          <w:b/>
          <w:snapToGrid w:val="0"/>
          <w:lang w:eastAsia="pl-PL"/>
        </w:rPr>
        <w:t>§ 4</w:t>
      </w:r>
    </w:p>
    <w:p w:rsidR="00323376" w:rsidRPr="0050294F" w:rsidRDefault="00323376" w:rsidP="00323376">
      <w:pPr>
        <w:spacing w:after="0" w:line="240" w:lineRule="auto"/>
        <w:jc w:val="center"/>
        <w:rPr>
          <w:rFonts w:ascii="Garamond" w:eastAsia="Times New Roman" w:hAnsi="Garamond" w:cs="Times New Roman"/>
          <w:b/>
          <w:snapToGrid w:val="0"/>
          <w:lang w:eastAsia="pl-PL"/>
        </w:rPr>
      </w:pPr>
      <w:r w:rsidRPr="00305FA7">
        <w:rPr>
          <w:rFonts w:ascii="Garamond" w:eastAsia="Times New Roman" w:hAnsi="Garamond" w:cs="Times New Roman"/>
          <w:b/>
          <w:snapToGrid w:val="0"/>
          <w:lang w:eastAsia="pl-PL"/>
        </w:rPr>
        <w:t>[Oświadczeni</w:t>
      </w:r>
      <w:r w:rsidRPr="0050294F">
        <w:rPr>
          <w:rFonts w:ascii="Garamond" w:eastAsia="Times New Roman" w:hAnsi="Garamond" w:cs="Times New Roman"/>
          <w:b/>
          <w:snapToGrid w:val="0"/>
          <w:lang w:eastAsia="pl-PL"/>
        </w:rPr>
        <w:t xml:space="preserve">a; ogólne obowiązki Stron] </w:t>
      </w:r>
    </w:p>
    <w:p w:rsidR="00323376" w:rsidRPr="0050294F" w:rsidRDefault="00323376" w:rsidP="00323376">
      <w:pPr>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16"/>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oświadcza, że posiada wszystkie wymagane prawem przewidziane zezwolenia do prowadzenia działalności gospodarczej, pozwalające należycie wykonać Przedmiot Umowy oraz że złożone przez niego oświadczenia i dokumenty są zgodne ze stanem faktycznym.</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oświadcza, iż dysponuje odpowiednią wiedzą i zapleczem technicznym, umożliwiającym należyte wykonanie Umowy oraz że przy wykonywaniu Umowy zatrudnia osoby posiadające </w:t>
      </w:r>
      <w:smartTag w:uri="lexAThandschemas/lexAThand" w:element="lexATakty">
        <w:smartTagPr>
          <w:attr w:name="DocIDENT" w:val="Dz.U.2007.109.756"/>
          <w:attr w:name="DOCTYPE" w:val="akt"/>
        </w:smartTagPr>
        <w:r w:rsidRPr="0050294F">
          <w:rPr>
            <w:rFonts w:ascii="Garamond" w:eastAsia="Times New Roman" w:hAnsi="Garamond" w:cs="Times New Roman"/>
            <w:lang w:eastAsia="pl-PL"/>
          </w:rPr>
          <w:t>kw</w:t>
        </w:r>
      </w:smartTag>
      <w:r w:rsidRPr="0050294F">
        <w:rPr>
          <w:rFonts w:ascii="Garamond" w:eastAsia="Times New Roman" w:hAnsi="Garamond" w:cs="Times New Roman"/>
          <w:lang w:eastAsia="pl-PL"/>
        </w:rPr>
        <w:t xml:space="preserve">alifikacje i uprawnienia niezbędne dla realizacji Umowy.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w:t>
      </w:r>
      <w:r>
        <w:rPr>
          <w:rFonts w:ascii="Garamond" w:eastAsia="Times New Roman" w:hAnsi="Garamond" w:cs="Times New Roman"/>
          <w:lang w:eastAsia="pl-PL"/>
        </w:rPr>
        <w:t xml:space="preserve"> oświadcza, że</w:t>
      </w:r>
      <w:r w:rsidRPr="0050294F">
        <w:rPr>
          <w:rFonts w:ascii="Garamond" w:eastAsia="Times New Roman" w:hAnsi="Garamond" w:cs="Times New Roman"/>
          <w:lang w:eastAsia="pl-PL"/>
        </w:rPr>
        <w:t xml:space="preserve"> przed rozpoczęciem wykonywania Przedmiotu Umowy,</w:t>
      </w:r>
      <w:r w:rsidR="00056142">
        <w:rPr>
          <w:rFonts w:ascii="Garamond" w:eastAsia="Times New Roman" w:hAnsi="Garamond" w:cs="Times New Roman"/>
          <w:lang w:eastAsia="pl-PL"/>
        </w:rPr>
        <w:t xml:space="preserve"> </w:t>
      </w:r>
      <w:r w:rsidRPr="0050294F">
        <w:rPr>
          <w:rFonts w:ascii="Garamond" w:eastAsia="Times New Roman" w:hAnsi="Garamond" w:cs="Times New Roman"/>
          <w:lang w:eastAsia="pl-PL"/>
        </w:rPr>
        <w:t>z</w:t>
      </w:r>
      <w:r>
        <w:rPr>
          <w:rFonts w:ascii="Garamond" w:eastAsia="Times New Roman" w:hAnsi="Garamond" w:cs="Times New Roman"/>
          <w:lang w:eastAsia="pl-PL"/>
        </w:rPr>
        <w:t>apoznał</w:t>
      </w:r>
      <w:r w:rsidRPr="0050294F">
        <w:rPr>
          <w:rFonts w:ascii="Garamond" w:eastAsia="Times New Roman" w:hAnsi="Garamond" w:cs="Times New Roman"/>
          <w:lang w:eastAsia="pl-PL"/>
        </w:rPr>
        <w:br/>
        <w:t xml:space="preserve">się z </w:t>
      </w:r>
      <w:r>
        <w:rPr>
          <w:rFonts w:ascii="Garamond" w:eastAsia="Times New Roman" w:hAnsi="Garamond" w:cs="Times New Roman"/>
          <w:lang w:eastAsia="pl-PL"/>
        </w:rPr>
        <w:t xml:space="preserve">Terenem </w:t>
      </w:r>
      <w:r w:rsidRPr="0050294F">
        <w:rPr>
          <w:rFonts w:ascii="Garamond" w:eastAsia="Times New Roman" w:hAnsi="Garamond" w:cs="Times New Roman"/>
          <w:lang w:eastAsia="pl-PL"/>
        </w:rPr>
        <w:t xml:space="preserve"> Budowy,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istniejącą infrastrukturą, warunkami hydrologicznymi, geologicznymi i klimatycznymi, a także miejscem, </w:t>
      </w:r>
      <w:r>
        <w:rPr>
          <w:rFonts w:ascii="Garamond" w:eastAsia="Times New Roman" w:hAnsi="Garamond" w:cs="Times New Roman"/>
          <w:lang w:eastAsia="pl-PL"/>
        </w:rPr>
        <w:t xml:space="preserve">planem sytuacyjnym, </w:t>
      </w:r>
      <w:r w:rsidRPr="0050294F">
        <w:rPr>
          <w:rFonts w:ascii="Garamond" w:eastAsia="Times New Roman" w:hAnsi="Garamond" w:cs="Times New Roman"/>
          <w:lang w:eastAsia="pl-PL"/>
        </w:rPr>
        <w:t>i charakterem przewidziany</w:t>
      </w:r>
      <w:r>
        <w:rPr>
          <w:rFonts w:ascii="Garamond" w:eastAsia="Times New Roman" w:hAnsi="Garamond" w:cs="Times New Roman"/>
          <w:lang w:eastAsia="pl-PL"/>
        </w:rPr>
        <w:t>ch</w:t>
      </w:r>
      <w:r w:rsidRPr="0050294F">
        <w:rPr>
          <w:rFonts w:ascii="Garamond" w:eastAsia="Times New Roman" w:hAnsi="Garamond" w:cs="Times New Roman"/>
          <w:lang w:eastAsia="pl-PL"/>
        </w:rPr>
        <w:t xml:space="preserve"> do wykonania Robót, a także z dostępną dokumentacją</w:t>
      </w:r>
      <w:r w:rsidR="00056142">
        <w:rPr>
          <w:rFonts w:ascii="Garamond" w:eastAsia="Times New Roman" w:hAnsi="Garamond" w:cs="Times New Roman"/>
          <w:lang w:eastAsia="pl-PL"/>
        </w:rPr>
        <w:t xml:space="preserve"> Zamawiającego</w:t>
      </w:r>
      <w:r w:rsidRPr="0050294F">
        <w:rPr>
          <w:rFonts w:ascii="Garamond" w:eastAsia="Times New Roman" w:hAnsi="Garamond" w:cs="Times New Roman"/>
          <w:lang w:eastAsia="pl-PL"/>
        </w:rPr>
        <w:t>. W</w:t>
      </w:r>
      <w:r>
        <w:rPr>
          <w:rFonts w:ascii="Garamond" w:eastAsia="Times New Roman" w:hAnsi="Garamond" w:cs="Times New Roman"/>
          <w:lang w:eastAsia="pl-PL"/>
        </w:rPr>
        <w:t xml:space="preserve">ykonawca </w:t>
      </w:r>
      <w:r w:rsidRPr="0050294F">
        <w:rPr>
          <w:rFonts w:ascii="Garamond" w:eastAsia="Times New Roman" w:hAnsi="Garamond" w:cs="Times New Roman"/>
          <w:lang w:eastAsia="pl-PL"/>
        </w:rPr>
        <w:t>ponosi wszelkie</w:t>
      </w:r>
      <w:r>
        <w:rPr>
          <w:rFonts w:ascii="Garamond" w:eastAsia="Times New Roman" w:hAnsi="Garamond" w:cs="Times New Roman"/>
          <w:lang w:eastAsia="pl-PL"/>
        </w:rPr>
        <w:t xml:space="preserve"> konsekwencje</w:t>
      </w:r>
      <w:r w:rsidRPr="0050294F">
        <w:rPr>
          <w:rFonts w:ascii="Garamond" w:eastAsia="Times New Roman" w:hAnsi="Garamond" w:cs="Times New Roman"/>
          <w:lang w:eastAsia="pl-PL"/>
        </w:rPr>
        <w:t>, wynikające z </w:t>
      </w:r>
      <w:r>
        <w:rPr>
          <w:rFonts w:ascii="Garamond" w:eastAsia="Times New Roman" w:hAnsi="Garamond" w:cs="Times New Roman"/>
          <w:lang w:eastAsia="pl-PL"/>
        </w:rPr>
        <w:t xml:space="preserve">ewentualnego </w:t>
      </w:r>
      <w:r w:rsidRPr="0050294F">
        <w:rPr>
          <w:rFonts w:ascii="Garamond" w:eastAsia="Times New Roman" w:hAnsi="Garamond" w:cs="Times New Roman"/>
          <w:lang w:eastAsia="pl-PL"/>
        </w:rPr>
        <w:t>zaniedbania</w:t>
      </w:r>
      <w:r>
        <w:rPr>
          <w:rFonts w:ascii="Garamond" w:eastAsia="Times New Roman" w:hAnsi="Garamond" w:cs="Times New Roman"/>
          <w:lang w:eastAsia="pl-PL"/>
        </w:rPr>
        <w:t xml:space="preserve"> rozpoznania rzeczy</w:t>
      </w:r>
      <w:r w:rsidRPr="0050294F">
        <w:rPr>
          <w:rFonts w:ascii="Garamond" w:eastAsia="Times New Roman" w:hAnsi="Garamond" w:cs="Times New Roman"/>
          <w:lang w:eastAsia="pl-PL"/>
        </w:rPr>
        <w:t xml:space="preserve">. </w:t>
      </w:r>
    </w:p>
    <w:p w:rsidR="00323376" w:rsidRPr="0050294F"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oświadcza, iż przed podpisaniem Aktu Umowy dokonał </w:t>
      </w:r>
      <w:r>
        <w:rPr>
          <w:rFonts w:ascii="Garamond" w:eastAsia="Times New Roman" w:hAnsi="Garamond" w:cs="Times New Roman"/>
          <w:lang w:eastAsia="pl-PL"/>
        </w:rPr>
        <w:t xml:space="preserve">wszelkich potrzebnych kontroli w terenie </w:t>
      </w:r>
      <w:r w:rsidRPr="0050294F">
        <w:rPr>
          <w:rFonts w:ascii="Garamond" w:eastAsia="Times New Roman" w:hAnsi="Garamond" w:cs="Times New Roman"/>
          <w:lang w:eastAsia="pl-PL"/>
        </w:rPr>
        <w:t xml:space="preserve">Budowy wraz z </w:t>
      </w:r>
      <w:r w:rsidR="00683AF6">
        <w:rPr>
          <w:rFonts w:ascii="Garamond" w:eastAsia="Times New Roman" w:hAnsi="Garamond" w:cs="Times New Roman"/>
          <w:lang w:eastAsia="pl-PL"/>
        </w:rPr>
        <w:t xml:space="preserve">siecią </w:t>
      </w:r>
      <w:r w:rsidR="00683AF6" w:rsidRPr="0050294F">
        <w:rPr>
          <w:rFonts w:ascii="Garamond" w:eastAsia="Times New Roman" w:hAnsi="Garamond" w:cs="Times New Roman"/>
          <w:lang w:eastAsia="pl-PL"/>
        </w:rPr>
        <w:t>elektryczn</w:t>
      </w:r>
      <w:r w:rsidR="00683AF6">
        <w:rPr>
          <w:rFonts w:ascii="Garamond" w:eastAsia="Times New Roman" w:hAnsi="Garamond" w:cs="Times New Roman"/>
          <w:lang w:eastAsia="pl-PL"/>
        </w:rPr>
        <w:t>ą</w:t>
      </w:r>
      <w:r w:rsidR="00683AF6" w:rsidRPr="0050294F">
        <w:rPr>
          <w:rFonts w:ascii="Garamond" w:eastAsia="Times New Roman" w:hAnsi="Garamond" w:cs="Times New Roman"/>
          <w:lang w:eastAsia="pl-PL"/>
        </w:rPr>
        <w:t xml:space="preserve"> </w:t>
      </w:r>
      <w:r w:rsidRPr="0050294F">
        <w:rPr>
          <w:rFonts w:ascii="Garamond" w:eastAsia="Times New Roman" w:hAnsi="Garamond" w:cs="Times New Roman"/>
          <w:lang w:eastAsia="pl-PL"/>
        </w:rPr>
        <w:t>i że znany jest mu istniejący tam stan faktyczny</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W przypadku stwierdzenia w trakcie realizacji przedmiotu umowy odstępstw od zakładanego </w:t>
      </w:r>
      <w:r>
        <w:rPr>
          <w:rFonts w:ascii="Garamond" w:eastAsia="Times New Roman" w:hAnsi="Garamond" w:cs="Times New Roman"/>
          <w:lang w:eastAsia="pl-PL"/>
        </w:rPr>
        <w:t xml:space="preserve">w projekcie </w:t>
      </w:r>
      <w:r w:rsidRPr="0050294F">
        <w:rPr>
          <w:rFonts w:ascii="Garamond" w:eastAsia="Times New Roman" w:hAnsi="Garamond" w:cs="Times New Roman"/>
          <w:lang w:eastAsia="pl-PL"/>
        </w:rPr>
        <w:t>stanu instalacji lub innych elementów budynku Wykonawca niezwłocznie poinformuje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t>
      </w:r>
      <w:r w:rsidRPr="00F645E8">
        <w:rPr>
          <w:rFonts w:ascii="Garamond" w:eastAsia="Times New Roman" w:hAnsi="Garamond" w:cs="Times New Roman"/>
          <w:lang w:eastAsia="pl-PL"/>
        </w:rPr>
        <w:t xml:space="preserve">Wykonawca, w celu prawidłowego wykonania Umowy </w:t>
      </w:r>
      <w:r w:rsidR="00F25D7C" w:rsidRPr="00F645E8">
        <w:rPr>
          <w:rFonts w:ascii="Garamond" w:eastAsia="Times New Roman" w:hAnsi="Garamond" w:cs="Times New Roman"/>
          <w:lang w:eastAsia="pl-PL"/>
        </w:rPr>
        <w:t xml:space="preserve">oraz uzyskania </w:t>
      </w:r>
      <w:r w:rsidR="00AE7442" w:rsidRPr="00F645E8">
        <w:rPr>
          <w:rFonts w:ascii="Garamond" w:eastAsia="Times New Roman" w:hAnsi="Garamond" w:cs="Times New Roman"/>
          <w:lang w:eastAsia="pl-PL"/>
        </w:rPr>
        <w:t xml:space="preserve">w imieniu zamawiającego </w:t>
      </w:r>
      <w:r w:rsidR="00F25D7C" w:rsidRPr="00F645E8">
        <w:rPr>
          <w:rFonts w:ascii="Garamond" w:eastAsia="Times New Roman" w:hAnsi="Garamond" w:cs="Times New Roman"/>
          <w:lang w:eastAsia="pl-PL"/>
        </w:rPr>
        <w:t xml:space="preserve">pozwolenia na użytkowanie, jest zobowiązany do uzyskania we własnym zakresie wszelkich wymaganych przepisami prawa dokumentów, decyzji, pozwoleń, zezwoleń, </w:t>
      </w:r>
      <w:proofErr w:type="spellStart"/>
      <w:r w:rsidR="00F25D7C" w:rsidRPr="00F645E8">
        <w:rPr>
          <w:rFonts w:ascii="Garamond" w:eastAsia="Times New Roman" w:hAnsi="Garamond" w:cs="Times New Roman"/>
          <w:lang w:eastAsia="pl-PL"/>
        </w:rPr>
        <w:t>dopuszczeń</w:t>
      </w:r>
      <w:proofErr w:type="spellEnd"/>
      <w:r w:rsidR="00F25D7C" w:rsidRPr="00F645E8">
        <w:rPr>
          <w:rFonts w:ascii="Garamond" w:eastAsia="Times New Roman" w:hAnsi="Garamond" w:cs="Times New Roman"/>
          <w:lang w:eastAsia="pl-PL"/>
        </w:rPr>
        <w:t xml:space="preserve">, zgód, uzgodnień, </w:t>
      </w:r>
      <w:smartTag w:uri="lexAThandschemas/lexAThand" w:element="lexATakty">
        <w:smartTagPr>
          <w:attr w:name="DocIDENT" w:val="Dz.U.2005.8.60"/>
          <w:attr w:name="DOCTYPE" w:val="akt"/>
        </w:smartTagPr>
        <w:r w:rsidR="00F25D7C" w:rsidRPr="00F645E8">
          <w:rPr>
            <w:rFonts w:ascii="Garamond" w:eastAsia="Times New Roman" w:hAnsi="Garamond" w:cs="Times New Roman"/>
            <w:lang w:eastAsia="pl-PL"/>
          </w:rPr>
          <w:t>op</w:t>
        </w:r>
      </w:smartTag>
      <w:r w:rsidR="00F25D7C" w:rsidRPr="00F645E8">
        <w:rPr>
          <w:rFonts w:ascii="Garamond" w:eastAsia="Times New Roman" w:hAnsi="Garamond" w:cs="Times New Roman"/>
          <w:lang w:eastAsia="pl-PL"/>
        </w:rPr>
        <w:t>inii itp.</w:t>
      </w:r>
      <w:r w:rsidRPr="00F645E8">
        <w:rPr>
          <w:rFonts w:ascii="Garamond" w:eastAsia="Times New Roman" w:hAnsi="Garamond" w:cs="Times New Roman"/>
          <w:lang w:eastAsia="pl-PL"/>
        </w:rPr>
        <w:t xml:space="preserve"> W przypadku konieczności,  Wykonawca wystąpi, z zachowaniem odpowiednich terminów, o udzielenie pełnomocnictwa do</w:t>
      </w:r>
      <w:r>
        <w:rPr>
          <w:rFonts w:ascii="Garamond" w:eastAsia="Times New Roman" w:hAnsi="Garamond" w:cs="Times New Roman"/>
          <w:lang w:eastAsia="pl-PL"/>
        </w:rPr>
        <w:t xml:space="preserve"> działania w imieniu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 okresie realizacji Przedmiotu Umowy oraz w okresie obowiązywania Gwarancji, Wykonawca obowiązuje się sprawdzać systematycznie skrzynkę wiadomości e-mail o adresie </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oraz potwierdzać otrzymanie wiadomości e-mail od Zamawiającego.</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jest zobowiązany do wykonywania Przedmiotu </w:t>
      </w:r>
      <w:r>
        <w:rPr>
          <w:rFonts w:ascii="Garamond" w:eastAsia="Times New Roman" w:hAnsi="Garamond" w:cs="Times New Roman"/>
          <w:lang w:eastAsia="pl-PL"/>
        </w:rPr>
        <w:t>Umowy zgodnie z Umową, zasadami wiedzy inżynierskiej,</w:t>
      </w:r>
      <w:r w:rsidRPr="0050294F">
        <w:rPr>
          <w:rFonts w:ascii="Garamond" w:eastAsia="Times New Roman" w:hAnsi="Garamond" w:cs="Times New Roman"/>
          <w:lang w:eastAsia="pl-PL"/>
        </w:rPr>
        <w:t xml:space="preserve"> wszystkimi </w:t>
      </w:r>
      <w:r>
        <w:rPr>
          <w:rFonts w:ascii="Garamond" w:eastAsia="Times New Roman" w:hAnsi="Garamond" w:cs="Times New Roman"/>
          <w:lang w:eastAsia="pl-PL"/>
        </w:rPr>
        <w:t xml:space="preserve">obowiązującymi </w:t>
      </w:r>
      <w:r w:rsidRPr="0050294F">
        <w:rPr>
          <w:rFonts w:ascii="Garamond" w:eastAsia="Times New Roman" w:hAnsi="Garamond" w:cs="Times New Roman"/>
          <w:lang w:eastAsia="pl-PL"/>
        </w:rPr>
        <w:t xml:space="preserve"> przepisami prawa polskie</w:t>
      </w:r>
      <w:r w:rsidR="00056142">
        <w:rPr>
          <w:rFonts w:ascii="Garamond" w:eastAsia="Times New Roman" w:hAnsi="Garamond" w:cs="Times New Roman"/>
          <w:lang w:eastAsia="pl-PL"/>
        </w:rPr>
        <w:t>go oraz z należytą starannością</w:t>
      </w:r>
      <w:r w:rsidRPr="0050294F">
        <w:rPr>
          <w:rFonts w:ascii="Garamond" w:eastAsia="Times New Roman" w:hAnsi="Garamond" w:cs="Times New Roman"/>
          <w:lang w:eastAsia="pl-PL"/>
        </w:rPr>
        <w:t>.</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na każde wezwanie Zamawiającego przedłoży pisemną informację o stopniu zaawansowania w realizacji Przedmiotu Umowy oraz stosowną dokumentację, w</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terminie określonym w wezwaniu.</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Zamawiający zobowiązuje się do przekazania Wykonawcy posiadanych informacji i dokumentów niezbędnych do realizacji Przedmiotu Umowy.</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nie ponosi odpowiedzialności za uchybienia powstałe w wyniku nieudzielenia przez Zamawiającego posiadanych informacji</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bądź nieudostępnienia przez niego posiadanych dokumentów, istotnych z punktu widzenia realizacji Przedmiotu Umowy, w przypadku, gdy Wykonawca</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zwróci się z prośbą o takie dokumenty lub informacje w odpowiednim czasie, precyzyjnie określając zakres wymaganych dokumentów bądź informacji.</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bCs/>
          <w:iCs/>
          <w:lang w:eastAsia="pl-PL"/>
        </w:rPr>
        <w:lastRenderedPageBreak/>
        <w:t xml:space="preserve"> </w:t>
      </w:r>
      <w:smartTag w:uri="lexAThandschemas/lexAThand" w:element="lexATakty">
        <w:smartTagPr>
          <w:attr w:name="DocIDENT" w:val="Dz.U.2005.8.60"/>
          <w:attr w:name="DOCTYPE" w:val="akt"/>
        </w:smartTagPr>
        <w:r w:rsidRPr="0050294F">
          <w:rPr>
            <w:rFonts w:ascii="Garamond" w:eastAsia="Times New Roman" w:hAnsi="Garamond" w:cs="Times New Roman"/>
            <w:bCs/>
            <w:iCs/>
            <w:lang w:eastAsia="pl-PL"/>
          </w:rPr>
          <w:t>Op</w:t>
        </w:r>
      </w:smartTag>
      <w:r w:rsidRPr="0050294F">
        <w:rPr>
          <w:rFonts w:ascii="Garamond" w:eastAsia="Times New Roman" w:hAnsi="Garamond" w:cs="Times New Roman"/>
          <w:bCs/>
          <w:iCs/>
          <w:lang w:eastAsia="pl-PL"/>
        </w:rPr>
        <w:t>óźnienia w realizacji Przedmiotu Umowy, wynikające z zawinionego przez Zamawiającego niedotrzymania uzgodnionych terminów przekazania</w:t>
      </w:r>
      <w:r>
        <w:rPr>
          <w:rFonts w:ascii="Garamond" w:eastAsia="Times New Roman" w:hAnsi="Garamond" w:cs="Times New Roman"/>
          <w:bCs/>
          <w:iCs/>
          <w:lang w:eastAsia="pl-PL"/>
        </w:rPr>
        <w:t xml:space="preserve"> terenu budowy, </w:t>
      </w:r>
      <w:r w:rsidRPr="00394448">
        <w:rPr>
          <w:rFonts w:ascii="Garamond" w:eastAsia="Times New Roman" w:hAnsi="Garamond" w:cs="Times New Roman"/>
          <w:bCs/>
          <w:iCs/>
          <w:lang w:eastAsia="pl-PL"/>
        </w:rPr>
        <w:t>frontu robót</w:t>
      </w:r>
      <w:r>
        <w:rPr>
          <w:rFonts w:ascii="Garamond" w:eastAsia="Times New Roman" w:hAnsi="Garamond" w:cs="Times New Roman"/>
          <w:bCs/>
          <w:iCs/>
          <w:lang w:eastAsia="pl-PL"/>
        </w:rPr>
        <w:t>,</w:t>
      </w:r>
      <w:r w:rsidRPr="0050294F">
        <w:rPr>
          <w:rFonts w:ascii="Garamond" w:eastAsia="Times New Roman" w:hAnsi="Garamond" w:cs="Times New Roman"/>
          <w:bCs/>
          <w:iCs/>
          <w:lang w:eastAsia="pl-PL"/>
        </w:rPr>
        <w:t xml:space="preserve"> informacji i dokumentów, nie obciążają Wykonawcy. Powyższe nie stanowi podstawy do odstąpienia od Umowy przez</w:t>
      </w:r>
      <w:r w:rsidRPr="0050294F">
        <w:rPr>
          <w:rFonts w:ascii="Garamond" w:eastAsia="Times New Roman" w:hAnsi="Garamond" w:cs="Times New Roman"/>
          <w:b/>
          <w:bCs/>
          <w:iCs/>
          <w:lang w:eastAsia="pl-PL"/>
        </w:rPr>
        <w:t xml:space="preserve"> </w:t>
      </w:r>
      <w:r w:rsidRPr="0050294F">
        <w:rPr>
          <w:rFonts w:ascii="Garamond" w:eastAsia="Times New Roman" w:hAnsi="Garamond" w:cs="Times New Roman"/>
          <w:bCs/>
          <w:iCs/>
          <w:lang w:eastAsia="pl-PL"/>
        </w:rPr>
        <w:t>Wykonawcę.</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Zamawiający zastrzega sobie prawo żądania zwrotu dokumentów przekazanych Wykonawcy </w:t>
      </w:r>
      <w:r w:rsidRPr="0050294F">
        <w:rPr>
          <w:rFonts w:ascii="Garamond" w:eastAsia="Times New Roman" w:hAnsi="Garamond" w:cs="Times New Roman"/>
          <w:lang w:eastAsia="pl-PL"/>
        </w:rPr>
        <w:br/>
        <w:t xml:space="preserve">w celu realizacji Umowy, które zostały już wykorzystane lub nie są niezbędne do realizacji Umowy oraz w razie odstąpienia od Umowy przez którąkolwiek ze Stron lub rozwiązania Umowy przez Zamawiającego, Wykonawca zobowiązuje się do ich niezwłocznego zwrotu na wezwanie Zamawiającego.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Zamawiający zobowiązany jest do zapłaty wynagrodzenia za prawidłowe wykonanie </w:t>
      </w:r>
      <w:r w:rsidR="00056142">
        <w:rPr>
          <w:rFonts w:ascii="Garamond" w:eastAsia="Times New Roman" w:hAnsi="Garamond" w:cs="Times New Roman"/>
          <w:lang w:eastAsia="pl-PL"/>
        </w:rPr>
        <w:t>Umowy</w:t>
      </w:r>
      <w:r w:rsidRPr="0050294F">
        <w:rPr>
          <w:rFonts w:ascii="Garamond" w:eastAsia="Times New Roman" w:hAnsi="Garamond" w:cs="Times New Roman"/>
          <w:lang w:eastAsia="pl-PL"/>
        </w:rPr>
        <w:t>.</w:t>
      </w:r>
    </w:p>
    <w:p w:rsidR="00323376" w:rsidRPr="0050294F" w:rsidRDefault="00323376" w:rsidP="00323376">
      <w:pPr>
        <w:numPr>
          <w:ilvl w:val="0"/>
          <w:numId w:val="16"/>
        </w:numPr>
        <w:suppressAutoHyphens/>
        <w:spacing w:after="0" w:line="240" w:lineRule="auto"/>
        <w:contextualSpacing/>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Instalacja wszelkich tablic informacyjnych i materiałów reklamowych na terenie Robót i w innych miejscach pozostających w zarządzie Zamawiającego jest dopuszczalna wyłącznie po uprzednim pisemnym uzgodnieniu warunków z Zamawiającym. Postanowienia powyższe nie dotyczą obowiązku umieszczenia na </w:t>
      </w:r>
      <w:r>
        <w:rPr>
          <w:rFonts w:ascii="Garamond" w:eastAsia="Times New Roman" w:hAnsi="Garamond" w:cs="Times New Roman"/>
          <w:lang w:eastAsia="ar-SA"/>
        </w:rPr>
        <w:t xml:space="preserve">Terenie </w:t>
      </w:r>
      <w:r w:rsidRPr="0050294F">
        <w:rPr>
          <w:rFonts w:ascii="Garamond" w:eastAsia="Times New Roman" w:hAnsi="Garamond" w:cs="Times New Roman"/>
          <w:lang w:eastAsia="ar-SA"/>
        </w:rPr>
        <w:t>Budowy tablicy informacyjnej, wynikającego z przepisów ustawy Prawo budowlane</w:t>
      </w:r>
      <w:r>
        <w:rPr>
          <w:rFonts w:ascii="Garamond" w:eastAsia="Times New Roman" w:hAnsi="Garamond" w:cs="Times New Roman"/>
          <w:lang w:eastAsia="ar-SA"/>
        </w:rPr>
        <w:t xml:space="preserve"> oraz tablic ostrzegawczych</w:t>
      </w:r>
      <w:r w:rsidRPr="0050294F">
        <w:rPr>
          <w:rFonts w:ascii="Garamond" w:eastAsia="Times New Roman" w:hAnsi="Garamond" w:cs="Times New Roman"/>
          <w:lang w:eastAsia="ar-SA"/>
        </w:rPr>
        <w:t xml:space="preserve">. </w:t>
      </w:r>
    </w:p>
    <w:p w:rsidR="00323376" w:rsidRPr="0050294F" w:rsidRDefault="00323376" w:rsidP="00323376">
      <w:pPr>
        <w:numPr>
          <w:ilvl w:val="0"/>
          <w:numId w:val="16"/>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Fotografowanie i filmowanie przez Wykonawcę </w:t>
      </w:r>
      <w:r>
        <w:rPr>
          <w:rFonts w:ascii="Garamond" w:eastAsia="Times New Roman" w:hAnsi="Garamond" w:cs="Times New Roman"/>
          <w:lang w:eastAsia="pl-PL"/>
        </w:rPr>
        <w:t>Teren</w:t>
      </w:r>
      <w:r w:rsidR="00056142">
        <w:rPr>
          <w:rFonts w:ascii="Garamond" w:eastAsia="Times New Roman" w:hAnsi="Garamond" w:cs="Times New Roman"/>
          <w:lang w:eastAsia="pl-PL"/>
        </w:rPr>
        <w:t>u</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Budowy, w celach niezwiązanych z realizacją</w:t>
      </w:r>
      <w:r>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 obowiązków wynikających z Umowy, bez pisemnej zgody Zamawiającego jest zabronione. </w:t>
      </w:r>
    </w:p>
    <w:p w:rsidR="00323376" w:rsidRPr="0050294F"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Wykonawca zapewni Zamawiającemu możliwość niezależnego wykonywania dokumentacji fotograficznej lub filmowej postępu prowadzonych prac związanych z realizacją Przedmiotu Umowy.</w:t>
      </w:r>
    </w:p>
    <w:p w:rsidR="00323376" w:rsidRDefault="00323376" w:rsidP="00323376">
      <w:pPr>
        <w:numPr>
          <w:ilvl w:val="0"/>
          <w:numId w:val="16"/>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jakichkolwiek zmian danych Wykonawcy, skutkujących zmianą wpisu w </w:t>
      </w:r>
      <w:r>
        <w:rPr>
          <w:rFonts w:ascii="Garamond" w:eastAsia="Times New Roman" w:hAnsi="Garamond" w:cs="Times New Roman"/>
          <w:lang w:eastAsia="pl-PL"/>
        </w:rPr>
        <w:t>Krajowym Rejestrze Sądowym albo Centralnej Ewidencji i Informacji o Działalności Gospodarczej</w:t>
      </w:r>
      <w:r w:rsidRPr="0050294F">
        <w:rPr>
          <w:rFonts w:ascii="Garamond" w:eastAsia="Times New Roman" w:hAnsi="Garamond" w:cs="Times New Roman"/>
          <w:lang w:eastAsia="pl-PL"/>
        </w:rPr>
        <w:t>, Wykonawca zobowiązany jest niezwłocznie, nie później niż w terminie 7 dni od dokonania wpisu zmiany doręczyć Zamawiającemu aktualny odpis tego dokumentu</w:t>
      </w:r>
      <w:r>
        <w:rPr>
          <w:rFonts w:ascii="Garamond" w:eastAsia="Times New Roman" w:hAnsi="Garamond" w:cs="Times New Roman"/>
          <w:lang w:eastAsia="pl-PL"/>
        </w:rPr>
        <w:t>, w celu sprawdzenia zmian do Aktu Umowy</w:t>
      </w:r>
      <w:r w:rsidR="00056142">
        <w:rPr>
          <w:rFonts w:ascii="Garamond" w:eastAsia="Times New Roman" w:hAnsi="Garamond" w:cs="Times New Roman"/>
          <w:lang w:eastAsia="pl-PL"/>
        </w:rPr>
        <w:t>.</w:t>
      </w:r>
    </w:p>
    <w:p w:rsidR="00323376" w:rsidRPr="002D0467" w:rsidRDefault="00323376" w:rsidP="00323376">
      <w:pPr>
        <w:numPr>
          <w:ilvl w:val="0"/>
          <w:numId w:val="16"/>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lang w:eastAsia="pl-PL"/>
        </w:rPr>
        <w:t xml:space="preserve">Jeżeli w skutek zmiany, o której mowa w </w:t>
      </w:r>
      <w:r w:rsidR="00056142">
        <w:rPr>
          <w:rFonts w:ascii="Garamond" w:eastAsia="Times New Roman" w:hAnsi="Garamond" w:cs="Times New Roman"/>
          <w:lang w:eastAsia="pl-PL"/>
        </w:rPr>
        <w:t>us</w:t>
      </w:r>
      <w:r>
        <w:rPr>
          <w:rFonts w:ascii="Garamond" w:eastAsia="Times New Roman" w:hAnsi="Garamond" w:cs="Times New Roman"/>
          <w:lang w:eastAsia="pl-PL"/>
        </w:rPr>
        <w:t>t 17</w:t>
      </w:r>
      <w:r w:rsidRPr="005A6DE9">
        <w:rPr>
          <w:rFonts w:ascii="Garamond" w:eastAsia="Times New Roman" w:hAnsi="Garamond" w:cs="Times New Roman"/>
          <w:lang w:eastAsia="pl-PL"/>
        </w:rPr>
        <w:t xml:space="preserve"> otwarto likwidację </w:t>
      </w:r>
      <w:r>
        <w:rPr>
          <w:rFonts w:ascii="Garamond" w:eastAsia="Times New Roman" w:hAnsi="Garamond" w:cs="Times New Roman"/>
          <w:lang w:eastAsia="pl-PL"/>
        </w:rPr>
        <w:t xml:space="preserve">Wykonawcy </w:t>
      </w:r>
      <w:r w:rsidRPr="005A6DE9">
        <w:rPr>
          <w:rFonts w:ascii="Garamond" w:eastAsia="Times New Roman" w:hAnsi="Garamond" w:cs="Times New Roman"/>
          <w:lang w:eastAsia="pl-PL"/>
        </w:rPr>
        <w:t xml:space="preserve">lub </w:t>
      </w:r>
      <w:r>
        <w:rPr>
          <w:rFonts w:ascii="Garamond" w:eastAsia="Times New Roman" w:hAnsi="Garamond" w:cs="Times New Roman"/>
          <w:lang w:eastAsia="pl-PL"/>
        </w:rPr>
        <w:t>ogłoszono jego</w:t>
      </w:r>
      <w:r w:rsidRPr="005A6DE9">
        <w:rPr>
          <w:rFonts w:ascii="Garamond" w:eastAsia="Times New Roman" w:hAnsi="Garamond" w:cs="Times New Roman"/>
          <w:lang w:eastAsia="pl-PL"/>
        </w:rPr>
        <w:t xml:space="preserve"> upadłość, z wyjątkiem </w:t>
      </w:r>
      <w:r>
        <w:rPr>
          <w:rFonts w:ascii="Garamond" w:eastAsia="Times New Roman" w:hAnsi="Garamond" w:cs="Times New Roman"/>
          <w:lang w:eastAsia="pl-PL"/>
        </w:rPr>
        <w:t>sytuacji, w której</w:t>
      </w:r>
      <w:r w:rsidRPr="005A6DE9">
        <w:rPr>
          <w:rFonts w:ascii="Garamond" w:eastAsia="Times New Roman" w:hAnsi="Garamond" w:cs="Times New Roman"/>
          <w:lang w:eastAsia="pl-PL"/>
        </w:rPr>
        <w:t xml:space="preserve">, po ogłoszeniu upadłości </w:t>
      </w:r>
      <w:r>
        <w:rPr>
          <w:rFonts w:ascii="Garamond" w:eastAsia="Times New Roman" w:hAnsi="Garamond" w:cs="Times New Roman"/>
          <w:lang w:eastAsia="pl-PL"/>
        </w:rPr>
        <w:t>został</w:t>
      </w:r>
      <w:r w:rsidRPr="005A6DE9">
        <w:rPr>
          <w:rFonts w:ascii="Garamond" w:eastAsia="Times New Roman" w:hAnsi="Garamond" w:cs="Times New Roman"/>
          <w:lang w:eastAsia="pl-PL"/>
        </w:rPr>
        <w:t xml:space="preserve"> </w:t>
      </w:r>
      <w:r>
        <w:rPr>
          <w:rFonts w:ascii="Garamond" w:eastAsia="Times New Roman" w:hAnsi="Garamond" w:cs="Times New Roman"/>
          <w:lang w:eastAsia="pl-PL"/>
        </w:rPr>
        <w:t xml:space="preserve">zawarty </w:t>
      </w:r>
      <w:r w:rsidRPr="005A6DE9">
        <w:rPr>
          <w:rFonts w:ascii="Garamond" w:eastAsia="Times New Roman" w:hAnsi="Garamond" w:cs="Times New Roman"/>
          <w:lang w:eastAsia="pl-PL"/>
        </w:rPr>
        <w:t>układ zatwierdzony prawomocnym postanowieniem sądu, jeżeli układ nie przewiduje zaspokojenia wierzycieli przez likwidację majątku upadłego</w:t>
      </w:r>
      <w:r>
        <w:rPr>
          <w:rFonts w:ascii="Garamond" w:eastAsia="Times New Roman" w:hAnsi="Garamond" w:cs="Times New Roman"/>
          <w:lang w:eastAsia="pl-PL"/>
        </w:rPr>
        <w:t xml:space="preserve">, </w:t>
      </w:r>
      <w:r w:rsidRPr="002D0467">
        <w:rPr>
          <w:rFonts w:ascii="Garamond" w:eastAsia="Times New Roman" w:hAnsi="Garamond" w:cs="Times New Roman"/>
          <w:lang w:eastAsia="pl-PL"/>
        </w:rPr>
        <w:t xml:space="preserve">Zamawiającemu przysługuje prawo do wypowiedzenia </w:t>
      </w:r>
      <w:r w:rsidR="00056142">
        <w:rPr>
          <w:rFonts w:ascii="Garamond" w:eastAsia="Times New Roman" w:hAnsi="Garamond" w:cs="Times New Roman"/>
          <w:lang w:eastAsia="pl-PL"/>
        </w:rPr>
        <w:t>U</w:t>
      </w:r>
      <w:r w:rsidRPr="002D0467">
        <w:rPr>
          <w:rFonts w:ascii="Garamond" w:eastAsia="Times New Roman" w:hAnsi="Garamond" w:cs="Times New Roman"/>
          <w:lang w:eastAsia="pl-PL"/>
        </w:rPr>
        <w:t>mowy z przyczyn, za które odpowiada Wykonawcy bez zachowania terminu wypowiedzenia</w:t>
      </w:r>
      <w:r>
        <w:rPr>
          <w:rFonts w:ascii="Garamond" w:eastAsia="Times New Roman" w:hAnsi="Garamond" w:cs="Times New Roman"/>
          <w:lang w:eastAsia="pl-PL"/>
        </w:rPr>
        <w:t>.</w:t>
      </w:r>
    </w:p>
    <w:p w:rsidR="00323376" w:rsidRDefault="00323376" w:rsidP="00323376">
      <w:pPr>
        <w:spacing w:after="0" w:line="240" w:lineRule="auto"/>
        <w:ind w:left="360"/>
        <w:jc w:val="center"/>
        <w:rPr>
          <w:rFonts w:ascii="Garamond" w:eastAsia="Times New Roman" w:hAnsi="Garamond" w:cs="Times New Roman"/>
          <w:b/>
          <w:snapToGrid w:val="0"/>
        </w:rPr>
      </w:pPr>
    </w:p>
    <w:p w:rsidR="00C37225" w:rsidRPr="0050294F" w:rsidRDefault="00C37225" w:rsidP="00323376">
      <w:pPr>
        <w:spacing w:after="0" w:line="240" w:lineRule="auto"/>
        <w:ind w:left="360"/>
        <w:jc w:val="center"/>
        <w:rPr>
          <w:rFonts w:ascii="Garamond" w:eastAsia="Times New Roman" w:hAnsi="Garamond" w:cs="Times New Roman"/>
          <w:b/>
          <w:snapToGrid w:val="0"/>
        </w:rPr>
      </w:pPr>
    </w:p>
    <w:p w:rsidR="00323376" w:rsidRPr="0050294F" w:rsidRDefault="00323376" w:rsidP="00323376">
      <w:pPr>
        <w:spacing w:after="0" w:line="240" w:lineRule="auto"/>
        <w:ind w:left="360"/>
        <w:jc w:val="center"/>
        <w:rPr>
          <w:rFonts w:ascii="Garamond" w:eastAsia="Times New Roman" w:hAnsi="Garamond" w:cs="Times New Roman"/>
          <w:b/>
          <w:snapToGrid w:val="0"/>
        </w:rPr>
      </w:pPr>
      <w:r w:rsidRPr="0050294F">
        <w:rPr>
          <w:rFonts w:ascii="Garamond" w:eastAsia="Times New Roman" w:hAnsi="Garamond" w:cs="Times New Roman"/>
          <w:b/>
          <w:snapToGrid w:val="0"/>
        </w:rPr>
        <w:t>§ 5</w:t>
      </w:r>
    </w:p>
    <w:p w:rsidR="00323376" w:rsidRPr="0050294F" w:rsidRDefault="00323376" w:rsidP="00323376">
      <w:pPr>
        <w:spacing w:after="0" w:line="240" w:lineRule="auto"/>
        <w:jc w:val="center"/>
        <w:rPr>
          <w:rFonts w:ascii="Garamond" w:eastAsia="Times New Roman" w:hAnsi="Garamond" w:cs="Times New Roman"/>
          <w:b/>
          <w:snapToGrid w:val="0"/>
        </w:rPr>
      </w:pPr>
      <w:r w:rsidRPr="0050294F">
        <w:rPr>
          <w:rFonts w:ascii="Garamond" w:eastAsia="Times New Roman" w:hAnsi="Garamond" w:cs="Times New Roman"/>
          <w:b/>
          <w:snapToGrid w:val="0"/>
        </w:rPr>
        <w:t>[Obowiązki Wykonawcy w ramach realizacji Robót]</w:t>
      </w: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numPr>
          <w:ilvl w:val="0"/>
          <w:numId w:val="1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Do obowiązków Wykonawcy należy w szczególności:</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przygotowanie się do realizacji Przedmiotu Umowy, w tym w szczególności:</w:t>
      </w:r>
    </w:p>
    <w:p w:rsidR="00323376" w:rsidRPr="0050294F" w:rsidRDefault="00F25D7C" w:rsidP="00323376">
      <w:pPr>
        <w:numPr>
          <w:ilvl w:val="2"/>
          <w:numId w:val="17"/>
        </w:numPr>
        <w:suppressAutoHyphens/>
        <w:spacing w:after="0" w:line="240" w:lineRule="auto"/>
        <w:jc w:val="both"/>
        <w:rPr>
          <w:rFonts w:ascii="Garamond" w:eastAsia="Times New Roman" w:hAnsi="Garamond" w:cs="Times New Roman"/>
          <w:lang w:eastAsia="pl-PL"/>
        </w:rPr>
      </w:pPr>
      <w:r w:rsidRPr="00F645E8">
        <w:rPr>
          <w:rFonts w:ascii="Garamond" w:eastAsia="Times New Roman" w:hAnsi="Garamond" w:cs="Times New Roman"/>
          <w:lang w:eastAsia="pl-PL"/>
        </w:rPr>
        <w:t>uzyskanie, przed rozpoczęciem Robót, na własny koszt i ryzyko zgód właścicieli nieruchomości bądź użytkowników wieczystych jak również innych podmiotów posiadających inne tytuły prawne do tych nieruchomości, jeśli okaże się to konieczne – na wejście w teren</w:t>
      </w:r>
      <w:r w:rsidR="00323376" w:rsidRPr="0050294F">
        <w:rPr>
          <w:rFonts w:ascii="Garamond" w:eastAsia="Times New Roman" w:hAnsi="Garamond" w:cs="Times New Roman"/>
          <w:lang w:eastAsia="pl-PL"/>
        </w:rPr>
        <w:t>,</w:t>
      </w:r>
    </w:p>
    <w:p w:rsidR="00323376" w:rsidRPr="00F645E8" w:rsidRDefault="00F25D7C" w:rsidP="00323376">
      <w:pPr>
        <w:numPr>
          <w:ilvl w:val="2"/>
          <w:numId w:val="17"/>
        </w:numPr>
        <w:suppressAutoHyphens/>
        <w:spacing w:after="0" w:line="240" w:lineRule="auto"/>
        <w:jc w:val="both"/>
        <w:rPr>
          <w:rFonts w:ascii="Garamond" w:eastAsia="Times New Roman" w:hAnsi="Garamond" w:cs="Times New Roman"/>
          <w:lang w:eastAsia="pl-PL"/>
        </w:rPr>
      </w:pPr>
      <w:r w:rsidRPr="00F645E8">
        <w:rPr>
          <w:rFonts w:ascii="Garamond" w:eastAsia="Times New Roman" w:hAnsi="Garamond" w:cs="Times New Roman"/>
          <w:lang w:eastAsia="pl-PL"/>
        </w:rPr>
        <w:t>przed rozpoczęciem Robót w zakresie wymagającym ingerencji w jakąkolwiek sieć czy instalację, dokonanie stosownych uzgodnień z jej właścicielem na własny koszt i ryzyko,</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zawarcie umów ubezpieczeniowych oraz przedstawienie Zamawiającemu polis ubezpieczeniowych, zgodnie </w:t>
      </w:r>
      <w:r w:rsidRPr="002E63E5">
        <w:rPr>
          <w:rFonts w:ascii="Garamond" w:eastAsia="Times New Roman" w:hAnsi="Garamond" w:cs="Times New Roman"/>
          <w:lang w:eastAsia="pl-PL"/>
        </w:rPr>
        <w:t xml:space="preserve">z </w:t>
      </w:r>
      <w:r w:rsidRPr="002E63E5">
        <w:rPr>
          <w:rFonts w:ascii="Garamond" w:eastAsia="Times New Roman" w:hAnsi="Garamond" w:cs="Times New Roman"/>
          <w:b/>
          <w:lang w:eastAsia="pl-PL"/>
        </w:rPr>
        <w:t>§ 18</w:t>
      </w:r>
      <w:r w:rsidRPr="002E63E5">
        <w:rPr>
          <w:rFonts w:ascii="Garamond" w:eastAsia="Times New Roman" w:hAnsi="Garamond" w:cs="Times New Roman"/>
          <w:lang w:eastAsia="pl-PL"/>
        </w:rPr>
        <w:t xml:space="preserve"> Aktu Umowy</w:t>
      </w:r>
      <w:r w:rsidRPr="0050294F">
        <w:rPr>
          <w:rFonts w:ascii="Garamond" w:eastAsia="Times New Roman" w:hAnsi="Garamond" w:cs="Times New Roman"/>
          <w:lang w:eastAsia="pl-PL"/>
        </w:rPr>
        <w: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zapewnienie na budowie, przy budowie i utrzymaniu Robót:</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właściwego d</w:t>
      </w:r>
      <w:r>
        <w:rPr>
          <w:rFonts w:ascii="Garamond" w:eastAsia="Times New Roman" w:hAnsi="Garamond" w:cs="Times New Roman"/>
          <w:lang w:eastAsia="pl-PL"/>
        </w:rPr>
        <w:t>o</w:t>
      </w:r>
      <w:r w:rsidRPr="0050294F">
        <w:rPr>
          <w:rFonts w:ascii="Garamond" w:eastAsia="Times New Roman" w:hAnsi="Garamond" w:cs="Times New Roman"/>
          <w:lang w:eastAsia="pl-PL"/>
        </w:rPr>
        <w:t>zoru dla wykonywanych Robót</w:t>
      </w:r>
      <w:r>
        <w:rPr>
          <w:rFonts w:ascii="Garamond" w:eastAsia="Times New Roman" w:hAnsi="Garamond" w:cs="Times New Roman"/>
          <w:lang w:eastAsia="pl-PL"/>
        </w:rPr>
        <w:t xml:space="preserve"> i dostaw</w:t>
      </w:r>
      <w:r w:rsidRPr="0050294F">
        <w:rPr>
          <w:rFonts w:ascii="Garamond" w:eastAsia="Times New Roman" w:hAnsi="Garamond" w:cs="Times New Roman"/>
          <w:lang w:eastAsia="pl-PL"/>
        </w:rPr>
        <w:t>,</w:t>
      </w:r>
    </w:p>
    <w:p w:rsidR="00323376" w:rsidRPr="0050294F" w:rsidRDefault="00323376" w:rsidP="00323376">
      <w:pPr>
        <w:numPr>
          <w:ilvl w:val="2"/>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wykwalifikowan</w:t>
      </w:r>
      <w:r>
        <w:rPr>
          <w:rFonts w:ascii="Garamond" w:eastAsia="Times New Roman" w:hAnsi="Garamond" w:cs="Times New Roman"/>
          <w:lang w:eastAsia="pl-PL"/>
        </w:rPr>
        <w:t xml:space="preserve">ej kadry i </w:t>
      </w:r>
      <w:r w:rsidRPr="0050294F">
        <w:rPr>
          <w:rFonts w:ascii="Garamond" w:eastAsia="Times New Roman" w:hAnsi="Garamond" w:cs="Times New Roman"/>
          <w:lang w:eastAsia="pl-PL"/>
        </w:rPr>
        <w:t>robotników, jacy są niezbędni do odpowiedniego i terminowego wykonania Robót,</w:t>
      </w:r>
    </w:p>
    <w:p w:rsidR="00323376" w:rsidRPr="0050294F" w:rsidRDefault="00323376" w:rsidP="00323376">
      <w:pPr>
        <w:numPr>
          <w:ilvl w:val="1"/>
          <w:numId w:val="17"/>
        </w:numPr>
        <w:suppressAutoHyphens/>
        <w:spacing w:after="0" w:line="240" w:lineRule="auto"/>
        <w:ind w:left="567" w:hanging="425"/>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przystąpienie do wykonania Robót w ciągu </w:t>
      </w:r>
      <w:r w:rsidR="00577542">
        <w:rPr>
          <w:rFonts w:ascii="Garamond" w:eastAsia="Times New Roman" w:hAnsi="Garamond" w:cs="Times New Roman"/>
          <w:lang w:eastAsia="pl-PL"/>
        </w:rPr>
        <w:t>3</w:t>
      </w:r>
      <w:r w:rsidRPr="0050294F">
        <w:rPr>
          <w:rFonts w:ascii="Garamond" w:eastAsia="Times New Roman" w:hAnsi="Garamond" w:cs="Times New Roman"/>
          <w:lang w:eastAsia="pl-PL"/>
        </w:rPr>
        <w:t xml:space="preserve"> dni od daty </w:t>
      </w:r>
      <w:r w:rsidR="00BD7949">
        <w:rPr>
          <w:rFonts w:ascii="Garamond" w:eastAsia="Times New Roman" w:hAnsi="Garamond" w:cs="Times New Roman"/>
          <w:lang w:eastAsia="pl-PL"/>
        </w:rPr>
        <w:t>przekazania</w:t>
      </w:r>
      <w:r w:rsidRPr="0050294F">
        <w:rPr>
          <w:rFonts w:ascii="Garamond" w:eastAsia="Times New Roman" w:hAnsi="Garamond" w:cs="Times New Roman"/>
          <w:lang w:eastAsia="pl-PL"/>
        </w:rPr>
        <w:t xml:space="preserve"> </w:t>
      </w:r>
      <w:r w:rsidR="00BD7949">
        <w:rPr>
          <w:rFonts w:ascii="Garamond" w:eastAsia="Times New Roman" w:hAnsi="Garamond" w:cs="Times New Roman"/>
          <w:lang w:eastAsia="pl-PL"/>
        </w:rPr>
        <w:t>Terenu</w:t>
      </w:r>
      <w:r w:rsidRPr="0050294F">
        <w:rPr>
          <w:rFonts w:ascii="Garamond" w:eastAsia="Times New Roman" w:hAnsi="Garamond" w:cs="Times New Roman"/>
          <w:lang w:eastAsia="pl-PL"/>
        </w:rPr>
        <w:t xml:space="preserve"> Budowy,</w:t>
      </w:r>
    </w:p>
    <w:p w:rsidR="00323376" w:rsidRPr="00394448" w:rsidRDefault="00323376" w:rsidP="00323376">
      <w:pPr>
        <w:numPr>
          <w:ilvl w:val="1"/>
          <w:numId w:val="17"/>
        </w:numPr>
        <w:suppressAutoHyphens/>
        <w:spacing w:after="0" w:line="240" w:lineRule="auto"/>
        <w:ind w:left="567" w:hanging="425"/>
        <w:jc w:val="both"/>
        <w:rPr>
          <w:rFonts w:ascii="Garamond" w:eastAsia="Times New Roman" w:hAnsi="Garamond" w:cs="Times New Roman"/>
          <w:lang w:eastAsia="pl-PL"/>
        </w:rPr>
      </w:pPr>
      <w:r w:rsidRPr="00394448">
        <w:rPr>
          <w:rFonts w:ascii="Garamond" w:eastAsia="Times New Roman" w:hAnsi="Garamond" w:cs="Times New Roman"/>
          <w:lang w:eastAsia="pl-PL"/>
        </w:rPr>
        <w:t xml:space="preserve">zapewnienie na czas trwania Robót </w:t>
      </w:r>
      <w:r w:rsidR="00BD7949" w:rsidRPr="00394448">
        <w:rPr>
          <w:rFonts w:ascii="Garamond" w:eastAsia="Times New Roman" w:hAnsi="Garamond" w:cs="Times New Roman"/>
          <w:lang w:eastAsia="pl-PL"/>
        </w:rPr>
        <w:t>właściwego i uprawnionego</w:t>
      </w:r>
      <w:r w:rsidRPr="00394448">
        <w:rPr>
          <w:rFonts w:ascii="Garamond" w:eastAsia="Times New Roman" w:hAnsi="Garamond" w:cs="Times New Roman"/>
          <w:lang w:eastAsia="pl-PL"/>
        </w:rPr>
        <w:t xml:space="preserve"> kierownictwa dla wszystkich Robót,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zapewnienie, dla własnych potrzeb i na własny koszt, łączności telefonicznej ze służbami alarmowymi (pogotowie ratunkowe, stra</w:t>
      </w:r>
      <w:r w:rsidR="00A27E53">
        <w:rPr>
          <w:rFonts w:ascii="Garamond" w:eastAsia="Times New Roman" w:hAnsi="Garamond" w:cs="Times New Roman"/>
          <w:lang w:eastAsia="pl-PL"/>
        </w:rPr>
        <w:t>ż</w:t>
      </w:r>
      <w:r w:rsidRPr="0050294F">
        <w:rPr>
          <w:rFonts w:ascii="Garamond" w:eastAsia="Times New Roman" w:hAnsi="Garamond" w:cs="Times New Roman"/>
          <w:lang w:eastAsia="pl-PL"/>
        </w:rPr>
        <w:t xml:space="preserve"> pożarna, policja, itp.) i osobami trzecimi w zakresie wynikającym z zakresu Przedmiotu Umowy,</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ochrony i zabezpieczenia mienia znajdującego się na </w:t>
      </w:r>
      <w:r w:rsidR="00BD7949">
        <w:rPr>
          <w:rFonts w:ascii="Garamond" w:eastAsia="Times New Roman" w:hAnsi="Garamond" w:cs="Times New Roman"/>
          <w:lang w:eastAsia="pl-PL"/>
        </w:rPr>
        <w:t>Terenie</w:t>
      </w:r>
      <w:r w:rsidRPr="0050294F">
        <w:rPr>
          <w:rFonts w:ascii="Garamond" w:eastAsia="Times New Roman" w:hAnsi="Garamond" w:cs="Times New Roman"/>
          <w:lang w:eastAsia="pl-PL"/>
        </w:rPr>
        <w:t xml:space="preserve"> Budowy,</w:t>
      </w:r>
    </w:p>
    <w:p w:rsidR="00323376" w:rsidRPr="0050294F" w:rsidRDefault="00323376" w:rsidP="00323376">
      <w:pPr>
        <w:numPr>
          <w:ilvl w:val="1"/>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należytych warunków bezpieczeństwa i higieny pracy, w tym w szczególności: </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brać udział w organizowanych przez Zamawiającego kontrolach BHP oraz wprowadzać wynikające z tych kontroli zalecenia,</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lastRenderedPageBreak/>
        <w:t>dostarcz</w:t>
      </w:r>
      <w:r>
        <w:rPr>
          <w:rFonts w:ascii="Garamond" w:eastAsia="Times New Roman" w:hAnsi="Garamond" w:cs="Times New Roman"/>
          <w:lang w:eastAsia="pl-PL"/>
        </w:rPr>
        <w:t>a</w:t>
      </w:r>
      <w:r w:rsidRPr="0050294F">
        <w:rPr>
          <w:rFonts w:ascii="Garamond" w:eastAsia="Times New Roman" w:hAnsi="Garamond" w:cs="Times New Roman"/>
          <w:lang w:eastAsia="pl-PL"/>
        </w:rPr>
        <w:t xml:space="preserve">ć </w:t>
      </w:r>
      <w:r>
        <w:rPr>
          <w:rFonts w:ascii="Garamond" w:eastAsia="Times New Roman" w:hAnsi="Garamond" w:cs="Times New Roman"/>
          <w:lang w:eastAsia="pl-PL"/>
        </w:rPr>
        <w:t xml:space="preserve">na żądanie </w:t>
      </w:r>
      <w:r w:rsidRPr="0050294F">
        <w:rPr>
          <w:rFonts w:ascii="Garamond" w:eastAsia="Times New Roman" w:hAnsi="Garamond" w:cs="Times New Roman"/>
          <w:lang w:eastAsia="pl-PL"/>
        </w:rPr>
        <w:t>Zamawiające</w:t>
      </w:r>
      <w:r>
        <w:rPr>
          <w:rFonts w:ascii="Garamond" w:eastAsia="Times New Roman" w:hAnsi="Garamond" w:cs="Times New Roman"/>
          <w:lang w:eastAsia="pl-PL"/>
        </w:rPr>
        <w:t xml:space="preserve">go </w:t>
      </w:r>
      <w:r w:rsidRPr="0050294F">
        <w:rPr>
          <w:rFonts w:ascii="Garamond" w:eastAsia="Times New Roman" w:hAnsi="Garamond" w:cs="Times New Roman"/>
          <w:lang w:eastAsia="pl-PL"/>
        </w:rPr>
        <w:t xml:space="preserve"> kopie wszystkich dokumentów stwierdzających spełnienie przez pracowników Wykonawcy wymaganych prawem warunków, w szczególności posiadanie odpowiednich kwalifikacji oraz uprawnień, badań lekarskich oraz szkoleń BHP,</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umożliwić Zamawiającemu </w:t>
      </w:r>
      <w:r>
        <w:rPr>
          <w:rFonts w:ascii="Garamond" w:eastAsia="Times New Roman" w:hAnsi="Garamond" w:cs="Times New Roman"/>
          <w:lang w:eastAsia="pl-PL"/>
        </w:rPr>
        <w:t xml:space="preserve">kontrolę wszystkich </w:t>
      </w:r>
      <w:r w:rsidRPr="0050294F">
        <w:rPr>
          <w:rFonts w:ascii="Garamond" w:eastAsia="Times New Roman" w:hAnsi="Garamond" w:cs="Times New Roman"/>
          <w:lang w:eastAsia="pl-PL"/>
        </w:rPr>
        <w:t>pracownik</w:t>
      </w:r>
      <w:r>
        <w:rPr>
          <w:rFonts w:ascii="Garamond" w:eastAsia="Times New Roman" w:hAnsi="Garamond" w:cs="Times New Roman"/>
          <w:lang w:eastAsia="pl-PL"/>
        </w:rPr>
        <w:t>ów</w:t>
      </w:r>
      <w:r w:rsidRPr="0050294F">
        <w:rPr>
          <w:rFonts w:ascii="Garamond" w:eastAsia="Times New Roman" w:hAnsi="Garamond" w:cs="Times New Roman"/>
          <w:lang w:eastAsia="pl-PL"/>
        </w:rPr>
        <w:t xml:space="preserve"> oraz os</w:t>
      </w:r>
      <w:r>
        <w:rPr>
          <w:rFonts w:ascii="Garamond" w:eastAsia="Times New Roman" w:hAnsi="Garamond" w:cs="Times New Roman"/>
          <w:lang w:eastAsia="pl-PL"/>
        </w:rPr>
        <w:t xml:space="preserve">ób </w:t>
      </w:r>
      <w:r w:rsidRPr="0050294F">
        <w:rPr>
          <w:rFonts w:ascii="Garamond" w:eastAsia="Times New Roman" w:hAnsi="Garamond" w:cs="Times New Roman"/>
          <w:lang w:eastAsia="pl-PL"/>
        </w:rPr>
        <w:t>wykonujący</w:t>
      </w:r>
      <w:r>
        <w:rPr>
          <w:rFonts w:ascii="Garamond" w:eastAsia="Times New Roman" w:hAnsi="Garamond" w:cs="Times New Roman"/>
          <w:lang w:eastAsia="pl-PL"/>
        </w:rPr>
        <w:t xml:space="preserve">ch </w:t>
      </w:r>
      <w:r w:rsidRPr="0050294F">
        <w:rPr>
          <w:rFonts w:ascii="Garamond" w:eastAsia="Times New Roman" w:hAnsi="Garamond" w:cs="Times New Roman"/>
          <w:lang w:eastAsia="pl-PL"/>
        </w:rPr>
        <w:t>prace na zlecenie Wykonawcy</w:t>
      </w:r>
      <w:r>
        <w:rPr>
          <w:rFonts w:ascii="Garamond" w:eastAsia="Times New Roman" w:hAnsi="Garamond" w:cs="Times New Roman"/>
          <w:lang w:eastAsia="pl-PL"/>
        </w:rPr>
        <w:t>,</w:t>
      </w:r>
      <w:r w:rsidRPr="0050294F">
        <w:rPr>
          <w:rFonts w:ascii="Garamond" w:eastAsia="Times New Roman" w:hAnsi="Garamond" w:cs="Times New Roman"/>
          <w:lang w:eastAsia="pl-PL"/>
        </w:rPr>
        <w:t xml:space="preserve"> w zakresie </w:t>
      </w:r>
      <w:r>
        <w:rPr>
          <w:rFonts w:ascii="Garamond" w:eastAsia="Times New Roman" w:hAnsi="Garamond" w:cs="Times New Roman"/>
          <w:lang w:eastAsia="pl-PL"/>
        </w:rPr>
        <w:t xml:space="preserve">samego wykonawstwa jak i </w:t>
      </w:r>
      <w:r w:rsidRPr="0050294F">
        <w:rPr>
          <w:rFonts w:ascii="Garamond" w:eastAsia="Times New Roman" w:hAnsi="Garamond" w:cs="Times New Roman"/>
          <w:lang w:eastAsia="pl-PL"/>
        </w:rPr>
        <w:t>porządku i dyscypliny pracy,</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wyposażyć pracowników w schludne i jednolite ubrania robocze i ochronne, obuwie robocze oraz odpowiednie środki ochrony indywidualnej,</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wykonać odpowiednie zabezpieczenia w rejonie prowadzenia robót, w tym bariery, poręcze, balustrady, zabezpieczenia krawędzi i otworów w stropach w sposób uniemożliwiający spadanie przedmiotów oraz zabezpieczenia innych miejsc </w:t>
      </w:r>
      <w:r w:rsidRPr="00220D1B">
        <w:rPr>
          <w:rFonts w:ascii="Garamond" w:eastAsia="Times New Roman" w:hAnsi="Garamond" w:cs="Times New Roman"/>
          <w:lang w:eastAsia="pl-PL"/>
        </w:rPr>
        <w:t>(klatki schodowe, otwory podokienne i balkonowe)</w:t>
      </w:r>
      <w:r w:rsidRPr="0050294F">
        <w:rPr>
          <w:rFonts w:ascii="Garamond" w:eastAsia="Times New Roman" w:hAnsi="Garamond" w:cs="Times New Roman"/>
          <w:lang w:eastAsia="pl-PL"/>
        </w:rPr>
        <w:t xml:space="preserve"> w sposób uniemożliwiający upadek osób z wysokości,</w:t>
      </w:r>
    </w:p>
    <w:p w:rsidR="00323376" w:rsidRPr="00220D1B"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220D1B">
        <w:rPr>
          <w:rFonts w:ascii="Garamond" w:eastAsia="Times New Roman" w:hAnsi="Garamond" w:cs="Times New Roman"/>
          <w:lang w:eastAsia="pl-PL"/>
        </w:rPr>
        <w:t>używać tylko atestowanych, kompletnych i systemowych rusztowań,</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dbać o porządek i ochronę środowiska na </w:t>
      </w:r>
      <w:r w:rsidR="00BD7949">
        <w:rPr>
          <w:rFonts w:ascii="Garamond" w:eastAsia="Times New Roman" w:hAnsi="Garamond" w:cs="Times New Roman"/>
          <w:lang w:eastAsia="pl-PL"/>
        </w:rPr>
        <w:t>Terenie</w:t>
      </w:r>
      <w:r w:rsidRPr="0050294F">
        <w:rPr>
          <w:rFonts w:ascii="Garamond" w:eastAsia="Times New Roman" w:hAnsi="Garamond" w:cs="Times New Roman"/>
          <w:lang w:eastAsia="pl-PL"/>
        </w:rPr>
        <w:t xml:space="preserve"> Budowy i w jego otoczeniu,</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zapewnić </w:t>
      </w:r>
      <w:r>
        <w:rPr>
          <w:rFonts w:ascii="Garamond" w:eastAsia="Times New Roman" w:hAnsi="Garamond" w:cs="Times New Roman"/>
          <w:lang w:eastAsia="pl-PL"/>
        </w:rPr>
        <w:t xml:space="preserve">wszystkim </w:t>
      </w:r>
      <w:r w:rsidRPr="0050294F">
        <w:rPr>
          <w:rFonts w:ascii="Garamond" w:eastAsia="Times New Roman" w:hAnsi="Garamond" w:cs="Times New Roman"/>
          <w:lang w:eastAsia="pl-PL"/>
        </w:rPr>
        <w:t>pracownikom oraz osobom wykonującym prace na zlecenie Wykonawcy zaplecze wraz z szatniami i biurem</w:t>
      </w:r>
      <w:r w:rsidR="00BD7949">
        <w:rPr>
          <w:rFonts w:ascii="Garamond" w:eastAsia="Times New Roman" w:hAnsi="Garamond" w:cs="Times New Roman"/>
          <w:lang w:eastAsia="pl-PL"/>
        </w:rPr>
        <w:t>,</w:t>
      </w:r>
    </w:p>
    <w:p w:rsidR="00323376" w:rsidRPr="0050294F" w:rsidRDefault="00323376" w:rsidP="00323376">
      <w:pPr>
        <w:numPr>
          <w:ilvl w:val="2"/>
          <w:numId w:val="17"/>
        </w:numPr>
        <w:tabs>
          <w:tab w:val="left" w:pos="709"/>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nie tarasować dróg transportowych,</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prowadzenie Dziennika Bud</w:t>
      </w:r>
      <w:r>
        <w:rPr>
          <w:rFonts w:ascii="Garamond" w:eastAsia="Times New Roman" w:hAnsi="Garamond" w:cs="Times New Roman"/>
          <w:lang w:eastAsia="pl-PL"/>
        </w:rPr>
        <w:t>owy,</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należyte prowadzenie dokumentacji budowy oraz należyte przygotowanie dokumentacji powykonawczej,</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prowadzenie </w:t>
      </w:r>
      <w:r>
        <w:rPr>
          <w:rFonts w:ascii="Garamond" w:eastAsia="Times New Roman" w:hAnsi="Garamond" w:cs="Times New Roman"/>
          <w:lang w:eastAsia="pl-PL"/>
        </w:rPr>
        <w:t xml:space="preserve">szczegółowej </w:t>
      </w:r>
      <w:r w:rsidRPr="0050294F">
        <w:rPr>
          <w:rFonts w:ascii="Garamond" w:eastAsia="Times New Roman" w:hAnsi="Garamond" w:cs="Times New Roman"/>
          <w:lang w:eastAsia="pl-PL"/>
        </w:rPr>
        <w:t>dok</w:t>
      </w:r>
      <w:r>
        <w:rPr>
          <w:rFonts w:ascii="Garamond" w:eastAsia="Times New Roman" w:hAnsi="Garamond" w:cs="Times New Roman"/>
          <w:lang w:eastAsia="pl-PL"/>
        </w:rPr>
        <w:t>umentacji fotogra</w:t>
      </w:r>
      <w:r w:rsidR="00BD7949">
        <w:rPr>
          <w:rFonts w:ascii="Garamond" w:eastAsia="Times New Roman" w:hAnsi="Garamond" w:cs="Times New Roman"/>
          <w:lang w:eastAsia="pl-PL"/>
        </w:rPr>
        <w:t>ficznej dokumentującej przebieg</w:t>
      </w:r>
      <w:r>
        <w:rPr>
          <w:rFonts w:ascii="Garamond" w:eastAsia="Times New Roman" w:hAnsi="Garamond" w:cs="Times New Roman"/>
          <w:lang w:eastAsia="pl-PL"/>
        </w:rPr>
        <w:t xml:space="preserve"> Robót,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realizowanie Robót w kolejności i terminach wynikających z dokumentów </w:t>
      </w:r>
      <w:r>
        <w:rPr>
          <w:rFonts w:ascii="Garamond" w:eastAsia="Times New Roman" w:hAnsi="Garamond" w:cs="Times New Roman"/>
          <w:lang w:eastAsia="pl-PL"/>
        </w:rPr>
        <w:t>określonych w §</w:t>
      </w:r>
      <w:r w:rsidRPr="00AE0195">
        <w:rPr>
          <w:rFonts w:ascii="Garamond" w:eastAsia="Times New Roman" w:hAnsi="Garamond" w:cs="Times New Roman"/>
          <w:lang w:eastAsia="pl-PL"/>
        </w:rPr>
        <w:t xml:space="preserve"> 2 ust. 1.1. do 1.</w:t>
      </w:r>
      <w:r>
        <w:rPr>
          <w:rFonts w:ascii="Garamond" w:eastAsia="Times New Roman" w:hAnsi="Garamond" w:cs="Times New Roman"/>
          <w:lang w:eastAsia="pl-PL"/>
        </w:rPr>
        <w:t>3</w:t>
      </w:r>
      <w:r w:rsidRPr="00AE0195">
        <w:rPr>
          <w:rFonts w:ascii="Garamond" w:eastAsia="Times New Roman" w:hAnsi="Garamond" w:cs="Times New Roman"/>
          <w:lang w:eastAsia="pl-PL"/>
        </w:rPr>
        <w:t>. U</w:t>
      </w:r>
      <w:r>
        <w:rPr>
          <w:rFonts w:ascii="Garamond" w:eastAsia="Times New Roman" w:hAnsi="Garamond" w:cs="Times New Roman"/>
          <w:lang w:eastAsia="pl-PL"/>
        </w:rPr>
        <w:t xml:space="preserve">mowy oraz wiedzy inżynierskiej. </w:t>
      </w:r>
      <w:r w:rsidRPr="0050294F">
        <w:rPr>
          <w:rFonts w:ascii="Garamond" w:eastAsia="Times New Roman" w:hAnsi="Garamond" w:cs="Times New Roman"/>
          <w:lang w:eastAsia="pl-PL"/>
        </w:rPr>
        <w:t xml:space="preserve">Wykonawca winien niezwłocznie uprzedzić pisemnie Zamawiającego o każdej groźbie </w:t>
      </w:r>
      <w:smartTag w:uri="lexAThandschemas/lexAThand" w:element="lexATakty">
        <w:smartTagPr>
          <w:attr w:name="DOCTYPE" w:val="akt"/>
          <w:attr w:name="DocIDENT" w:val="Dz.U.2005.8.60"/>
        </w:smartTagPr>
        <w:r w:rsidRPr="0050294F">
          <w:rPr>
            <w:rFonts w:ascii="Garamond" w:eastAsia="Times New Roman" w:hAnsi="Garamond" w:cs="Times New Roman"/>
            <w:lang w:eastAsia="pl-PL"/>
          </w:rPr>
          <w:t>op</w:t>
        </w:r>
      </w:smartTag>
      <w:r w:rsidRPr="0050294F">
        <w:rPr>
          <w:rFonts w:ascii="Garamond" w:eastAsia="Times New Roman" w:hAnsi="Garamond" w:cs="Times New Roman"/>
          <w:lang w:eastAsia="pl-PL"/>
        </w:rPr>
        <w:t>óźnienia Robót,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niezwłoczne informowanie Zamawiającego, w sposób ustalony w Umowie, o konieczności wykonania robót zamiennych,</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informowanie Inspektor</w:t>
      </w:r>
      <w:r>
        <w:rPr>
          <w:rFonts w:ascii="Garamond" w:eastAsia="Times New Roman" w:hAnsi="Garamond" w:cs="Times New Roman"/>
          <w:lang w:eastAsia="pl-PL"/>
        </w:rPr>
        <w:t>ów</w:t>
      </w:r>
      <w:r w:rsidRPr="0050294F">
        <w:rPr>
          <w:rFonts w:ascii="Garamond" w:eastAsia="Times New Roman" w:hAnsi="Garamond" w:cs="Times New Roman"/>
          <w:lang w:eastAsia="pl-PL"/>
        </w:rPr>
        <w:t xml:space="preserve"> Nadzoru Inwesto</w:t>
      </w:r>
      <w:r w:rsidR="00BD7949">
        <w:rPr>
          <w:rFonts w:ascii="Garamond" w:eastAsia="Times New Roman" w:hAnsi="Garamond" w:cs="Times New Roman"/>
          <w:lang w:eastAsia="pl-PL"/>
        </w:rPr>
        <w:t>rskiego o robotach zanikających</w:t>
      </w:r>
      <w:r w:rsidRPr="0050294F">
        <w:rPr>
          <w:rFonts w:ascii="Garamond" w:eastAsia="Times New Roman" w:hAnsi="Garamond" w:cs="Times New Roman"/>
          <w:lang w:eastAsia="pl-PL"/>
        </w:rPr>
        <w:t xml:space="preserve"> z wyprzedzeniem, umożliwiającym sprawdzenie ilości i jakości Robót</w:t>
      </w:r>
      <w:r>
        <w:rPr>
          <w:rFonts w:ascii="Garamond" w:eastAsia="Times New Roman" w:hAnsi="Garamond" w:cs="Times New Roman"/>
          <w:lang w:eastAsia="pl-PL"/>
        </w:rPr>
        <w:t xml:space="preserve">, tzn. min. </w:t>
      </w:r>
      <w:r w:rsidRPr="0050294F">
        <w:rPr>
          <w:rFonts w:ascii="Garamond" w:eastAsia="Times New Roman" w:hAnsi="Garamond" w:cs="Times New Roman"/>
          <w:lang w:eastAsia="pl-PL"/>
        </w:rPr>
        <w:t>w terminie 2 dni roboczych, licząc od dnia zgłoszenia,</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realizowanie Robót zgodnie z Umową, dokumentacją techniczną </w:t>
      </w:r>
      <w:r>
        <w:rPr>
          <w:rFonts w:ascii="Garamond" w:eastAsia="Times New Roman" w:hAnsi="Garamond" w:cs="Times New Roman"/>
          <w:lang w:eastAsia="pl-PL"/>
        </w:rPr>
        <w:t xml:space="preserve">przekazaną lub </w:t>
      </w:r>
      <w:r w:rsidRPr="0050294F">
        <w:rPr>
          <w:rFonts w:ascii="Garamond" w:eastAsia="Times New Roman" w:hAnsi="Garamond" w:cs="Times New Roman"/>
          <w:lang w:eastAsia="pl-PL"/>
        </w:rPr>
        <w:t>zatwierdzoną przez Zamawiającego</w:t>
      </w:r>
      <w:r w:rsidRPr="0050294F">
        <w:rPr>
          <w:rFonts w:ascii="Garamond" w:eastAsia="Times New Roman" w:hAnsi="Garamond" w:cs="Times New Roman"/>
          <w:b/>
          <w:lang w:eastAsia="pl-PL"/>
        </w:rPr>
        <w:t xml:space="preserve"> </w:t>
      </w:r>
      <w:r w:rsidRPr="0050294F">
        <w:rPr>
          <w:rFonts w:ascii="Garamond" w:eastAsia="Times New Roman" w:hAnsi="Garamond" w:cs="Times New Roman"/>
          <w:lang w:eastAsia="pl-PL"/>
        </w:rPr>
        <w:t>oraz obowiązującymi przepisami,</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wykonywanie Robót na </w:t>
      </w:r>
      <w:r>
        <w:rPr>
          <w:rFonts w:ascii="Garamond" w:eastAsia="Times New Roman" w:hAnsi="Garamond" w:cs="Times New Roman"/>
          <w:lang w:eastAsia="pl-PL"/>
        </w:rPr>
        <w:t xml:space="preserve">Terenie </w:t>
      </w:r>
      <w:r w:rsidRPr="0050294F">
        <w:rPr>
          <w:rFonts w:ascii="Garamond" w:eastAsia="Times New Roman" w:hAnsi="Garamond" w:cs="Times New Roman"/>
          <w:lang w:eastAsia="pl-PL"/>
        </w:rPr>
        <w:t>Budowy</w:t>
      </w:r>
      <w:r>
        <w:rPr>
          <w:rFonts w:ascii="Garamond" w:eastAsia="Times New Roman" w:hAnsi="Garamond" w:cs="Times New Roman"/>
          <w:lang w:eastAsia="pl-PL"/>
        </w:rPr>
        <w:t xml:space="preserve"> w godzinach nocnych, </w:t>
      </w:r>
      <w:r w:rsidRPr="0050294F">
        <w:rPr>
          <w:rFonts w:ascii="Garamond" w:eastAsia="Times New Roman" w:hAnsi="Garamond" w:cs="Times New Roman"/>
          <w:lang w:eastAsia="pl-PL"/>
        </w:rPr>
        <w:t xml:space="preserve"> może być prowadzone przez Wykonawcę </w:t>
      </w:r>
      <w:r>
        <w:rPr>
          <w:rFonts w:ascii="Garamond" w:eastAsia="Times New Roman" w:hAnsi="Garamond" w:cs="Times New Roman"/>
          <w:lang w:eastAsia="pl-PL"/>
        </w:rPr>
        <w:t xml:space="preserve">jedynie </w:t>
      </w:r>
      <w:r w:rsidRPr="0050294F">
        <w:rPr>
          <w:rFonts w:ascii="Garamond" w:eastAsia="Times New Roman" w:hAnsi="Garamond" w:cs="Times New Roman"/>
          <w:lang w:eastAsia="pl-PL"/>
        </w:rPr>
        <w:t>w godzinach uzgodnionych każdorazowo z Inspektorem Nadzoru Inwestorskiego,</w:t>
      </w:r>
    </w:p>
    <w:p w:rsidR="00323376" w:rsidRPr="005B10A1"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B10A1">
        <w:rPr>
          <w:rFonts w:ascii="Garamond" w:eastAsia="Times New Roman" w:hAnsi="Garamond" w:cs="Times New Roman"/>
          <w:lang w:eastAsia="pl-PL"/>
        </w:rPr>
        <w:t>pełnienie funkcji koordynujących w stosunku do robót realizowanych przez podwykonawców,</w:t>
      </w:r>
    </w:p>
    <w:p w:rsidR="00323376" w:rsidRPr="005B10A1"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w:t>
      </w:r>
      <w:r w:rsidRPr="005B10A1">
        <w:rPr>
          <w:rFonts w:ascii="Garamond" w:eastAsia="Times New Roman" w:hAnsi="Garamond" w:cs="Times New Roman"/>
          <w:lang w:eastAsia="pl-PL"/>
        </w:rPr>
        <w:t xml:space="preserve">czestniczenie </w:t>
      </w:r>
      <w:r>
        <w:rPr>
          <w:rFonts w:ascii="Garamond" w:eastAsia="Times New Roman" w:hAnsi="Garamond" w:cs="Times New Roman"/>
          <w:lang w:eastAsia="pl-PL"/>
        </w:rPr>
        <w:t xml:space="preserve">Przedstawiciela Zamawiającego </w:t>
      </w:r>
      <w:r w:rsidRPr="005B10A1">
        <w:rPr>
          <w:rFonts w:ascii="Garamond" w:eastAsia="Times New Roman" w:hAnsi="Garamond" w:cs="Times New Roman"/>
          <w:lang w:eastAsia="pl-PL"/>
        </w:rPr>
        <w:t xml:space="preserve">we wszystkich spotkaniach koordynacyjnych na żądanie Zamawiającego, </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B10A1">
        <w:rPr>
          <w:rFonts w:ascii="Garamond" w:eastAsia="Times New Roman" w:hAnsi="Garamond" w:cs="Times New Roman"/>
          <w:lang w:eastAsia="pl-PL"/>
        </w:rPr>
        <w:t>uwzglę</w:t>
      </w:r>
      <w:r w:rsidRPr="0050294F">
        <w:rPr>
          <w:rFonts w:ascii="Garamond" w:eastAsia="Times New Roman" w:hAnsi="Garamond" w:cs="Times New Roman"/>
          <w:lang w:eastAsia="pl-PL"/>
        </w:rPr>
        <w:t>dnienie i wprowadzenie, w terminie wyznaczonym przez Zamawiającego, w Przedmiocie Umowy wszelkich zmian i modyfikacji, które wynikają z uwag i wytycznych podmiotów biorących udział w procesie budowlanym, w sposób uprzednio uzgodniony na piśmie z Zamawiającym oraz w terminie wyznaczonym przez Zamawiającego, po uprzednim ustaleniu między Stronami wyso</w:t>
      </w:r>
      <w:r w:rsidR="00BD7949">
        <w:rPr>
          <w:rFonts w:ascii="Garamond" w:eastAsia="Times New Roman" w:hAnsi="Garamond" w:cs="Times New Roman"/>
          <w:lang w:eastAsia="pl-PL"/>
        </w:rPr>
        <w:t>kości dodatkowego wynagrodzenia,</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udzielanie wszelkich wymaganych informacji, </w:t>
      </w:r>
      <w:r w:rsidRPr="0050294F">
        <w:rPr>
          <w:rFonts w:ascii="Garamond" w:eastAsia="Times New Roman" w:hAnsi="Garamond" w:cs="Times New Roman"/>
        </w:rPr>
        <w:t>w tym w formie pisemnej, na żądanie Zamawiającego</w:t>
      </w:r>
      <w:r w:rsidRPr="0050294F">
        <w:rPr>
          <w:rFonts w:ascii="Garamond" w:eastAsia="Times New Roman" w:hAnsi="Garamond" w:cs="Times New Roman"/>
          <w:lang w:eastAsia="pl-PL"/>
        </w:rPr>
        <w:t>, bez dodatkowego wynagrodzenia</w:t>
      </w:r>
      <w:r>
        <w:rPr>
          <w:rFonts w:ascii="Garamond" w:eastAsia="Times New Roman" w:hAnsi="Garamond" w:cs="Times New Roman"/>
          <w:lang w:eastAsia="pl-PL"/>
        </w:rPr>
        <w:t xml:space="preserve"> dotyczących realizacji Przedmiotu Umowy</w:t>
      </w:r>
      <w:r w:rsidRPr="0050294F">
        <w:rPr>
          <w:rFonts w:ascii="Garamond" w:eastAsia="Times New Roman" w:hAnsi="Garamond" w:cs="Times New Roman"/>
          <w:lang w:eastAsia="pl-PL"/>
        </w:rPr>
        <w:t>,</w:t>
      </w:r>
    </w:p>
    <w:p w:rsidR="00323376" w:rsidRPr="00F645E8" w:rsidRDefault="00F25D7C" w:rsidP="00323376">
      <w:pPr>
        <w:numPr>
          <w:ilvl w:val="1"/>
          <w:numId w:val="17"/>
        </w:numPr>
        <w:suppressAutoHyphens/>
        <w:spacing w:after="0" w:line="240" w:lineRule="auto"/>
        <w:jc w:val="both"/>
        <w:rPr>
          <w:rFonts w:ascii="Garamond" w:eastAsia="Times New Roman" w:hAnsi="Garamond" w:cs="Times New Roman"/>
          <w:lang w:eastAsia="pl-PL"/>
        </w:rPr>
      </w:pPr>
      <w:r w:rsidRPr="00F645E8">
        <w:rPr>
          <w:rFonts w:ascii="Garamond" w:eastAsia="Times New Roman" w:hAnsi="Garamond" w:cs="Times New Roman"/>
          <w:lang w:eastAsia="pl-PL"/>
        </w:rPr>
        <w:t xml:space="preserve">zapewnienie,  dokonania odbiorów kominiarskich, odbiorów mających na celu zapewnienie bezpieczeństwa pożarowego i </w:t>
      </w:r>
      <w:proofErr w:type="spellStart"/>
      <w:r w:rsidRPr="00F645E8">
        <w:rPr>
          <w:rFonts w:ascii="Garamond" w:eastAsia="Times New Roman" w:hAnsi="Garamond" w:cs="Times New Roman"/>
          <w:lang w:eastAsia="pl-PL"/>
        </w:rPr>
        <w:t>sanitarno</w:t>
      </w:r>
      <w:proofErr w:type="spellEnd"/>
      <w:r w:rsidRPr="00F645E8">
        <w:rPr>
          <w:rFonts w:ascii="Garamond" w:eastAsia="Times New Roman" w:hAnsi="Garamond" w:cs="Times New Roman"/>
          <w:lang w:eastAsia="pl-PL"/>
        </w:rPr>
        <w:t xml:space="preserve"> epidemiologicznego oraz innych wymaganych prawem,  na własny koszt, po dokonaniu zawiadomienia Zamawiającego na piśmie o gotowości do tych odbiorów z właściwym  wyprzedzeniem,</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przekazanie Zamawiającemu </w:t>
      </w:r>
      <w:r w:rsidR="00BD7949">
        <w:rPr>
          <w:rFonts w:ascii="Garamond" w:eastAsia="Times New Roman" w:hAnsi="Garamond" w:cs="Times New Roman"/>
          <w:lang w:eastAsia="pl-PL"/>
        </w:rPr>
        <w:t>Terenu Budowy, po wykonaniu Robót,</w:t>
      </w:r>
    </w:p>
    <w:p w:rsidR="00323376" w:rsidRPr="0050294F" w:rsidRDefault="00323376" w:rsidP="00323376">
      <w:pPr>
        <w:numPr>
          <w:ilvl w:val="1"/>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 odniesieniu do części technologicznej Robót i Urządzeń, jeżeli została udzielona gwarancja przez producenta, dokonanie cesji gwarancji producenta na Zamawiającego, niezwłocznie po jej uzyskaniu.</w:t>
      </w:r>
    </w:p>
    <w:p w:rsidR="00323376" w:rsidRPr="0050294F" w:rsidRDefault="00323376" w:rsidP="00323376">
      <w:pPr>
        <w:numPr>
          <w:ilvl w:val="0"/>
          <w:numId w:val="1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jest upoważniony do wydawania Wykonawcy pisemnych poleceń wzywających do usunięcia z </w:t>
      </w:r>
      <w:r w:rsidR="00BD7949">
        <w:rPr>
          <w:rFonts w:ascii="Garamond" w:eastAsia="Times New Roman" w:hAnsi="Garamond" w:cs="Times New Roman"/>
          <w:lang w:eastAsia="pl-PL"/>
        </w:rPr>
        <w:t>Terenu</w:t>
      </w:r>
      <w:r w:rsidRPr="0050294F">
        <w:rPr>
          <w:rFonts w:ascii="Garamond" w:eastAsia="Times New Roman" w:hAnsi="Garamond" w:cs="Times New Roman"/>
          <w:lang w:eastAsia="pl-PL"/>
        </w:rPr>
        <w:t xml:space="preserve"> Budowy Materiałów oraz Urządzeń nie spełniających wymogów Przedmiotu Umowy oraz zastąpienia ich innymi, jak również do wydawania innych pisemnych poleceń, jeśli ich wykonanie będzie konieczne dla właściwej realizacji Przedmiotu Umowy.</w:t>
      </w:r>
    </w:p>
    <w:p w:rsidR="00323376"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lastRenderedPageBreak/>
        <w:t>§ 6</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[Obowiązki Zamawiającego w ramach realizacji Robót]</w:t>
      </w:r>
    </w:p>
    <w:p w:rsidR="00323376" w:rsidRPr="0050294F" w:rsidRDefault="00323376" w:rsidP="00323376">
      <w:pPr>
        <w:spacing w:after="0" w:line="240" w:lineRule="auto"/>
        <w:jc w:val="center"/>
        <w:rPr>
          <w:rFonts w:ascii="Garamond" w:eastAsia="Times New Roman" w:hAnsi="Garamond" w:cs="Times New Roman"/>
          <w:lang w:eastAsia="pl-PL"/>
        </w:rPr>
      </w:pPr>
    </w:p>
    <w:p w:rsidR="00323376" w:rsidRPr="0050294F" w:rsidRDefault="00323376" w:rsidP="00323376">
      <w:pPr>
        <w:numPr>
          <w:ilvl w:val="0"/>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Do obowiązków Zamawiającego </w:t>
      </w:r>
      <w:r w:rsidRPr="0050294F">
        <w:rPr>
          <w:rFonts w:ascii="Garamond" w:eastAsia="Times New Roman" w:hAnsi="Garamond" w:cs="Times New Roman"/>
        </w:rPr>
        <w:t xml:space="preserve">w ramach realizacji Przedmiotu Umowy </w:t>
      </w:r>
      <w:r w:rsidRPr="0050294F">
        <w:rPr>
          <w:rFonts w:ascii="Garamond" w:eastAsia="Times New Roman" w:hAnsi="Garamond" w:cs="Times New Roman"/>
          <w:lang w:eastAsia="pl-PL"/>
        </w:rPr>
        <w:t>należy: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protokolarne przekazanie Wykonawcy </w:t>
      </w:r>
      <w:r>
        <w:rPr>
          <w:rFonts w:ascii="Garamond" w:eastAsia="Times New Roman" w:hAnsi="Garamond" w:cs="Times New Roman"/>
          <w:lang w:eastAsia="pl-PL"/>
        </w:rPr>
        <w:t xml:space="preserve">Terenu </w:t>
      </w:r>
      <w:r w:rsidRPr="0050294F">
        <w:rPr>
          <w:rFonts w:ascii="Garamond" w:eastAsia="Times New Roman" w:hAnsi="Garamond" w:cs="Times New Roman"/>
          <w:lang w:eastAsia="pl-PL"/>
        </w:rPr>
        <w:t>Budowy w terminach i na zasadach określonych w § 7 Aktu Umowy,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udostępnienie Wykonawcy będącej w jego posiadaniu dokumentacji technicznej dotyczącej Robót oraz udzielenie informacji niezbędnych do należytego wykonywania Robót w zakresie w jakim informacje takie są dostępne Zamawiającemu,</w:t>
      </w:r>
    </w:p>
    <w:p w:rsidR="00323376" w:rsidRPr="00BF2852"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zapewnienie nadzoru inwestorskiego, </w:t>
      </w:r>
      <w:r w:rsidRPr="00BF2852">
        <w:rPr>
          <w:rFonts w:ascii="Garamond" w:eastAsia="Times New Roman" w:hAnsi="Garamond" w:cs="Times New Roman"/>
          <w:lang w:eastAsia="pl-PL"/>
        </w:rPr>
        <w:t>zgodnie z § 19 Aktu Umowy,</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sprawdzenie ilości i jakości robót zanikających i ulegających zakryciu przez Inspektora Nadzoru Inwestorskiego, w terminie 2 dni roboczych licząc od dnia zgłoszenia,</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odbiór Robót</w:t>
      </w:r>
      <w:r>
        <w:rPr>
          <w:rFonts w:ascii="Garamond" w:eastAsia="Times New Roman" w:hAnsi="Garamond" w:cs="Times New Roman"/>
          <w:lang w:eastAsia="pl-PL"/>
        </w:rPr>
        <w:t xml:space="preserve"> oraz robót zanikających</w:t>
      </w:r>
      <w:r w:rsidRPr="0050294F">
        <w:rPr>
          <w:rFonts w:ascii="Garamond" w:eastAsia="Times New Roman" w:hAnsi="Garamond" w:cs="Times New Roman"/>
          <w:lang w:eastAsia="pl-PL"/>
        </w:rPr>
        <w:t>,</w:t>
      </w:r>
    </w:p>
    <w:p w:rsidR="00323376" w:rsidRPr="0050294F" w:rsidRDefault="00323376" w:rsidP="00323376">
      <w:pPr>
        <w:numPr>
          <w:ilvl w:val="1"/>
          <w:numId w:val="25"/>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informowanie Wykonawcy o wszelkich istotnych okolicznościach znanych Zamawiającemu, mających znaczenie dla prawidłowej realizacji Przedmiotu Umowy;</w:t>
      </w:r>
    </w:p>
    <w:p w:rsidR="00323376" w:rsidRPr="0050294F" w:rsidRDefault="00323376" w:rsidP="00323376">
      <w:pPr>
        <w:numPr>
          <w:ilvl w:val="1"/>
          <w:numId w:val="25"/>
        </w:numPr>
        <w:suppressAutoHyphens/>
        <w:spacing w:after="0" w:line="252" w:lineRule="auto"/>
        <w:jc w:val="both"/>
        <w:rPr>
          <w:rFonts w:ascii="Garamond" w:eastAsia="Times New Roman" w:hAnsi="Garamond" w:cs="Times New Roman"/>
          <w:lang w:eastAsia="ar-SA"/>
        </w:rPr>
      </w:pPr>
      <w:r>
        <w:rPr>
          <w:rFonts w:ascii="Garamond" w:eastAsia="Times New Roman" w:hAnsi="Garamond" w:cs="Times New Roman"/>
          <w:lang w:eastAsia="ar-SA"/>
        </w:rPr>
        <w:t>wskazanie miejsc poboru energii elektrycznej o mocy 50 kW i punkt poboru wody, na zasadach wskazanych</w:t>
      </w:r>
      <w:r w:rsidRPr="0050294F">
        <w:rPr>
          <w:rFonts w:ascii="Garamond" w:eastAsia="Times New Roman" w:hAnsi="Garamond" w:cs="Times New Roman"/>
          <w:lang w:eastAsia="ar-SA"/>
        </w:rPr>
        <w:t xml:space="preserve"> </w:t>
      </w:r>
      <w:r w:rsidRPr="002C4F43">
        <w:rPr>
          <w:rFonts w:ascii="Garamond" w:eastAsia="Times New Roman" w:hAnsi="Garamond" w:cs="Times New Roman"/>
          <w:lang w:eastAsia="ar-SA"/>
        </w:rPr>
        <w:t>w § 7 ust</w:t>
      </w:r>
      <w:r w:rsidRPr="00323376">
        <w:rPr>
          <w:rFonts w:ascii="Garamond" w:eastAsia="Times New Roman" w:hAnsi="Garamond" w:cs="Times New Roman"/>
          <w:lang w:eastAsia="ar-SA"/>
        </w:rPr>
        <w:t>. 9 -11 Aktu</w:t>
      </w:r>
      <w:r w:rsidRPr="002C4F43">
        <w:rPr>
          <w:rFonts w:ascii="Garamond" w:eastAsia="Times New Roman" w:hAnsi="Garamond" w:cs="Times New Roman"/>
          <w:lang w:eastAsia="ar-SA"/>
        </w:rPr>
        <w:t xml:space="preserve"> Umowy</w:t>
      </w:r>
      <w:r>
        <w:rPr>
          <w:rFonts w:ascii="Garamond" w:eastAsia="Times New Roman" w:hAnsi="Garamond" w:cs="Times New Roman"/>
          <w:lang w:eastAsia="ar-SA"/>
        </w:rPr>
        <w:t>.</w:t>
      </w:r>
    </w:p>
    <w:p w:rsidR="00323376" w:rsidRPr="0050294F" w:rsidRDefault="00323376" w:rsidP="00323376">
      <w:pPr>
        <w:numPr>
          <w:ilvl w:val="0"/>
          <w:numId w:val="25"/>
        </w:numPr>
        <w:suppressAutoHyphens/>
        <w:spacing w:after="0" w:line="252"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Zamawiający </w:t>
      </w:r>
      <w:r>
        <w:rPr>
          <w:rFonts w:ascii="Garamond" w:eastAsia="Times New Roman" w:hAnsi="Garamond" w:cs="Times New Roman"/>
          <w:lang w:eastAsia="ar-SA"/>
        </w:rPr>
        <w:t xml:space="preserve">nie </w:t>
      </w:r>
      <w:r w:rsidRPr="0050294F">
        <w:rPr>
          <w:rFonts w:ascii="Garamond" w:eastAsia="Times New Roman" w:hAnsi="Garamond" w:cs="Times New Roman"/>
          <w:lang w:eastAsia="ar-SA"/>
        </w:rPr>
        <w:t>zapewnia na</w:t>
      </w:r>
      <w:r>
        <w:rPr>
          <w:rFonts w:ascii="Garamond" w:eastAsia="Times New Roman" w:hAnsi="Garamond" w:cs="Times New Roman"/>
          <w:lang w:eastAsia="ar-SA"/>
        </w:rPr>
        <w:t xml:space="preserve"> Terenie </w:t>
      </w:r>
      <w:r w:rsidRPr="0050294F">
        <w:rPr>
          <w:rFonts w:ascii="Garamond" w:eastAsia="Times New Roman" w:hAnsi="Garamond" w:cs="Times New Roman"/>
          <w:lang w:eastAsia="ar-SA"/>
        </w:rPr>
        <w:t xml:space="preserve"> Budowy ani w jego otoczeniu miejsc parkingowych dla pracowników Wykonawcy lub osób wykonujących prace na zalecenie Wykonawcy.</w:t>
      </w:r>
    </w:p>
    <w:p w:rsidR="00323376" w:rsidRDefault="00323376" w:rsidP="00323376">
      <w:pPr>
        <w:spacing w:after="0" w:line="252" w:lineRule="auto"/>
        <w:jc w:val="both"/>
        <w:rPr>
          <w:rFonts w:ascii="Garamond" w:eastAsia="Times New Roman" w:hAnsi="Garamond" w:cs="Times New Roman"/>
          <w:lang w:eastAsia="ar-SA"/>
        </w:rPr>
      </w:pPr>
    </w:p>
    <w:p w:rsidR="00C37225" w:rsidRPr="0050294F" w:rsidRDefault="00C37225" w:rsidP="00323376">
      <w:pPr>
        <w:spacing w:after="0" w:line="252" w:lineRule="auto"/>
        <w:jc w:val="both"/>
        <w:rPr>
          <w:rFonts w:ascii="Garamond" w:eastAsia="Times New Roman" w:hAnsi="Garamond" w:cs="Times New Roman"/>
          <w:lang w:eastAsia="ar-SA"/>
        </w:rPr>
      </w:pPr>
    </w:p>
    <w:p w:rsidR="00323376" w:rsidRPr="0050294F" w:rsidRDefault="00323376" w:rsidP="00323376">
      <w:pPr>
        <w:spacing w:after="0" w:line="252"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 7</w:t>
      </w:r>
    </w:p>
    <w:p w:rsidR="00323376" w:rsidRPr="0050294F" w:rsidRDefault="00323376" w:rsidP="00323376">
      <w:pPr>
        <w:spacing w:after="0" w:line="252" w:lineRule="auto"/>
        <w:jc w:val="center"/>
        <w:rPr>
          <w:rFonts w:ascii="Garamond" w:eastAsia="Times New Roman" w:hAnsi="Garamond" w:cs="Times New Roman"/>
          <w:b/>
          <w:lang w:eastAsia="ar-SA"/>
        </w:rPr>
      </w:pPr>
      <w:r w:rsidRPr="0050294F">
        <w:rPr>
          <w:rFonts w:ascii="Garamond" w:eastAsia="Times New Roman" w:hAnsi="Garamond" w:cs="Times New Roman"/>
          <w:b/>
          <w:lang w:eastAsia="ar-SA"/>
        </w:rPr>
        <w:t>[</w:t>
      </w:r>
      <w:r>
        <w:rPr>
          <w:rFonts w:ascii="Garamond" w:eastAsia="Times New Roman" w:hAnsi="Garamond" w:cs="Times New Roman"/>
          <w:b/>
          <w:lang w:eastAsia="ar-SA"/>
        </w:rPr>
        <w:t xml:space="preserve">Teren </w:t>
      </w:r>
      <w:r w:rsidRPr="0050294F">
        <w:rPr>
          <w:rFonts w:ascii="Garamond" w:eastAsia="Times New Roman" w:hAnsi="Garamond" w:cs="Times New Roman"/>
          <w:b/>
          <w:lang w:eastAsia="ar-SA"/>
        </w:rPr>
        <w:t>Budowy]</w:t>
      </w:r>
    </w:p>
    <w:p w:rsidR="00323376" w:rsidRPr="0050294F" w:rsidRDefault="00323376" w:rsidP="00323376">
      <w:pPr>
        <w:spacing w:after="0" w:line="252" w:lineRule="auto"/>
        <w:jc w:val="both"/>
        <w:rPr>
          <w:rFonts w:ascii="Garamond" w:eastAsia="Times New Roman" w:hAnsi="Garamond" w:cs="Times New Roman"/>
          <w:lang w:eastAsia="ar-SA"/>
        </w:rPr>
      </w:pPr>
    </w:p>
    <w:p w:rsidR="00323376" w:rsidRPr="00F645E8" w:rsidRDefault="00323376" w:rsidP="00323376">
      <w:pPr>
        <w:numPr>
          <w:ilvl w:val="0"/>
          <w:numId w:val="26"/>
        </w:numPr>
        <w:suppressAutoHyphens/>
        <w:spacing w:after="0" w:line="252" w:lineRule="auto"/>
        <w:contextualSpacing/>
        <w:jc w:val="both"/>
        <w:rPr>
          <w:rFonts w:ascii="Garamond" w:hAnsi="Garamond"/>
        </w:rPr>
      </w:pPr>
      <w:r w:rsidRPr="00F645E8">
        <w:rPr>
          <w:rFonts w:ascii="Garamond" w:hAnsi="Garamond"/>
        </w:rPr>
        <w:t xml:space="preserve">Zamawiający w terminie </w:t>
      </w:r>
      <w:r w:rsidR="00AE7442" w:rsidRPr="00F645E8">
        <w:rPr>
          <w:rFonts w:ascii="Garamond" w:hAnsi="Garamond"/>
        </w:rPr>
        <w:t>5</w:t>
      </w:r>
      <w:r w:rsidRPr="00F645E8">
        <w:rPr>
          <w:rFonts w:ascii="Garamond" w:hAnsi="Garamond"/>
        </w:rPr>
        <w:t xml:space="preserve"> dni od podpisania Umowy, przekaże Wykonawcy </w:t>
      </w:r>
      <w:r w:rsidR="00670025" w:rsidRPr="00F645E8">
        <w:rPr>
          <w:rFonts w:ascii="Garamond" w:hAnsi="Garamond"/>
        </w:rPr>
        <w:t>Teren</w:t>
      </w:r>
      <w:r w:rsidRPr="00F645E8">
        <w:rPr>
          <w:rFonts w:ascii="Garamond" w:hAnsi="Garamond"/>
        </w:rPr>
        <w:t xml:space="preserve"> Budowy </w:t>
      </w:r>
      <w:r w:rsidR="00F25D7C" w:rsidRPr="00F645E8">
        <w:rPr>
          <w:rFonts w:ascii="Garamond" w:hAnsi="Garamond"/>
        </w:rPr>
        <w:t xml:space="preserve">dla realizacji </w:t>
      </w:r>
      <w:r w:rsidR="00AE7442" w:rsidRPr="00F645E8">
        <w:rPr>
          <w:rFonts w:ascii="Garamond" w:hAnsi="Garamond"/>
        </w:rPr>
        <w:t xml:space="preserve"> przedmiotu Umowy</w:t>
      </w:r>
      <w:r w:rsidR="00670025" w:rsidRPr="00F645E8">
        <w:rPr>
          <w:rFonts w:ascii="Garamond" w:hAnsi="Garamond"/>
        </w:rPr>
        <w:t>.</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F645E8">
        <w:rPr>
          <w:rFonts w:ascii="Garamond" w:hAnsi="Garamond"/>
        </w:rPr>
        <w:t>Wykonawca nie będzie wykorzystywał Terenu Budowy do żadnych innych celów niż wynikające z Umowy,</w:t>
      </w:r>
      <w:r w:rsidRPr="0050294F">
        <w:rPr>
          <w:rFonts w:ascii="Garamond" w:hAnsi="Garamond"/>
        </w:rPr>
        <w:t xml:space="preserve"> chyba że uzyska na to pisemną zgodę Zamawiającego.</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zobowiązany jest zabezpieczyć </w:t>
      </w:r>
      <w:r>
        <w:rPr>
          <w:rFonts w:ascii="Garamond" w:hAnsi="Garamond"/>
        </w:rPr>
        <w:t xml:space="preserve">Teren </w:t>
      </w:r>
      <w:r w:rsidRPr="0050294F">
        <w:rPr>
          <w:rFonts w:ascii="Garamond" w:hAnsi="Garamond"/>
        </w:rPr>
        <w:t xml:space="preserve"> Budowy oraz zapewnić bezpieczne korzystanie z terenu bezpośrednio przylegającego do </w:t>
      </w:r>
      <w:r>
        <w:rPr>
          <w:rFonts w:ascii="Garamond" w:hAnsi="Garamond"/>
        </w:rPr>
        <w:t xml:space="preserve">Teren </w:t>
      </w:r>
      <w:r w:rsidRPr="0050294F">
        <w:rPr>
          <w:rFonts w:ascii="Garamond" w:hAnsi="Garamond"/>
        </w:rPr>
        <w:t xml:space="preserve">Budowy, a także zabezpieczyć Materiały, Urządzenia i Roboty zgromadzone na </w:t>
      </w:r>
      <w:r>
        <w:rPr>
          <w:rFonts w:ascii="Garamond" w:hAnsi="Garamond"/>
        </w:rPr>
        <w:t>Terenie</w:t>
      </w:r>
      <w:r w:rsidRPr="0050294F">
        <w:rPr>
          <w:rFonts w:ascii="Garamond" w:hAnsi="Garamond"/>
        </w:rPr>
        <w:t xml:space="preserve"> Budowy. Zobowiązanie niniejsze obejmuje także obowiązek zapewnienia bezpiecznej komunikacji w ramach oraz do i z </w:t>
      </w:r>
      <w:r>
        <w:rPr>
          <w:rFonts w:ascii="Garamond" w:hAnsi="Garamond"/>
        </w:rPr>
        <w:t>Terenu</w:t>
      </w:r>
      <w:r w:rsidRPr="0050294F">
        <w:rPr>
          <w:rFonts w:ascii="Garamond" w:hAnsi="Garamond"/>
        </w:rPr>
        <w:t xml:space="preserve"> Budowy, odpowiednich </w:t>
      </w:r>
      <w:proofErr w:type="spellStart"/>
      <w:r w:rsidRPr="0050294F">
        <w:rPr>
          <w:rFonts w:ascii="Garamond" w:hAnsi="Garamond"/>
        </w:rPr>
        <w:t>wygrodzeń</w:t>
      </w:r>
      <w:proofErr w:type="spellEnd"/>
      <w:r w:rsidRPr="0050294F">
        <w:rPr>
          <w:rFonts w:ascii="Garamond" w:hAnsi="Garamond"/>
        </w:rPr>
        <w:t xml:space="preserve"> oraz odpowiedniego oznakowania </w:t>
      </w:r>
      <w:r>
        <w:rPr>
          <w:rFonts w:ascii="Garamond" w:hAnsi="Garamond"/>
        </w:rPr>
        <w:t>Terenie</w:t>
      </w:r>
      <w:r w:rsidRPr="0050294F">
        <w:rPr>
          <w:rFonts w:ascii="Garamond" w:hAnsi="Garamond"/>
        </w:rPr>
        <w:t xml:space="preserve"> Budowy. Wykonawca odpowiada za zabezpieczenie instalacji i urządzeń znajdujących się na </w:t>
      </w:r>
      <w:r>
        <w:rPr>
          <w:rFonts w:ascii="Garamond" w:hAnsi="Garamond"/>
        </w:rPr>
        <w:t>Terenie</w:t>
      </w:r>
      <w:r w:rsidRPr="0050294F">
        <w:rPr>
          <w:rFonts w:ascii="Garamond" w:hAnsi="Garamond"/>
        </w:rPr>
        <w:t xml:space="preserve"> Budowy i w jej bezpośrednim otoczeniu przed ich zniszczeniem, zanieczyszczeniem lub uszkodzeniem w trakcie wykonywania Robót.</w:t>
      </w:r>
    </w:p>
    <w:p w:rsidR="007E0C62" w:rsidRPr="009065B9" w:rsidRDefault="00323376" w:rsidP="007E0C62">
      <w:pPr>
        <w:numPr>
          <w:ilvl w:val="0"/>
          <w:numId w:val="26"/>
        </w:numPr>
        <w:suppressAutoHyphens/>
        <w:spacing w:after="0" w:line="252" w:lineRule="auto"/>
        <w:contextualSpacing/>
        <w:jc w:val="both"/>
        <w:rPr>
          <w:rFonts w:ascii="Garamond" w:hAnsi="Garamond"/>
        </w:rPr>
      </w:pPr>
      <w:r w:rsidRPr="0050294F">
        <w:rPr>
          <w:rFonts w:ascii="Garamond" w:hAnsi="Garamond"/>
        </w:rPr>
        <w:t xml:space="preserve">Zamawiający nie ponosi odpowiedzialności za mienie Wykonawcy zgromadzone na </w:t>
      </w:r>
      <w:r>
        <w:rPr>
          <w:rFonts w:ascii="Garamond" w:hAnsi="Garamond"/>
        </w:rPr>
        <w:t>Terenie</w:t>
      </w:r>
      <w:r w:rsidRPr="0050294F">
        <w:rPr>
          <w:rFonts w:ascii="Garamond" w:hAnsi="Garamond"/>
        </w:rPr>
        <w:t xml:space="preserve"> Budowy. Od chwili przejęcia</w:t>
      </w:r>
      <w:r w:rsidR="004A651C">
        <w:rPr>
          <w:rFonts w:ascii="Garamond" w:hAnsi="Garamond"/>
        </w:rPr>
        <w:t xml:space="preserve"> Terenu</w:t>
      </w:r>
      <w:r w:rsidRPr="0050294F">
        <w:rPr>
          <w:rFonts w:ascii="Garamond" w:hAnsi="Garamond"/>
        </w:rPr>
        <w:t xml:space="preserve"> Budowy</w:t>
      </w:r>
      <w:r>
        <w:rPr>
          <w:rFonts w:ascii="Garamond" w:hAnsi="Garamond"/>
        </w:rPr>
        <w:t>,</w:t>
      </w:r>
      <w:r w:rsidRPr="0050294F">
        <w:rPr>
          <w:rFonts w:ascii="Garamond" w:hAnsi="Garamond"/>
        </w:rPr>
        <w:t xml:space="preserve"> aż do chwili przekazania Przedmiotu Umowy do eksploatacji i wystawienia Świadectwa Odbioru, Wykonawca ponosi odpowiedzialność na zasadach ogólnych za szkody na tym terenie.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odpowiada za zapewnienie porządku na </w:t>
      </w:r>
      <w:r w:rsidR="004A651C">
        <w:rPr>
          <w:rFonts w:ascii="Garamond" w:hAnsi="Garamond"/>
        </w:rPr>
        <w:t>Terenie</w:t>
      </w:r>
      <w:r w:rsidRPr="0050294F">
        <w:rPr>
          <w:rFonts w:ascii="Garamond" w:hAnsi="Garamond"/>
        </w:rPr>
        <w:t xml:space="preserve"> Budowy oraz za przestrzeganie odpowiednich przepisów, regulujących zachowanie się wszystkich uczestników procesu inwestycyjnego na </w:t>
      </w:r>
      <w:r>
        <w:rPr>
          <w:rFonts w:ascii="Garamond" w:hAnsi="Garamond"/>
        </w:rPr>
        <w:t xml:space="preserve">Terenie </w:t>
      </w:r>
      <w:r w:rsidRPr="0050294F">
        <w:rPr>
          <w:rFonts w:ascii="Garamond" w:hAnsi="Garamond"/>
        </w:rPr>
        <w:t xml:space="preserve">Budowy, w szczególności odpowiednich Procedur Bezpieczeństwa.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na żądanie Zamawiającego lub Inspektora Nadzoru Inwestorskiego, umożliwi w każdym czasie Zamawiającemu lub Inspektorowi Nadzoru Inwestorskiego, jego przedstawicielom lub upoważnionym pracownikom względnie innym wykonawcom przez niego zatrudnionym, jak również przedstawicielom odpowiednich władz, dostęp do </w:t>
      </w:r>
      <w:r>
        <w:rPr>
          <w:rFonts w:ascii="Garamond" w:hAnsi="Garamond"/>
        </w:rPr>
        <w:t xml:space="preserve">Terenu </w:t>
      </w:r>
      <w:r w:rsidRPr="0050294F">
        <w:rPr>
          <w:rFonts w:ascii="Garamond" w:hAnsi="Garamond"/>
        </w:rPr>
        <w:t xml:space="preserve">Budowy. </w:t>
      </w:r>
    </w:p>
    <w:p w:rsidR="00323376" w:rsidRPr="0050294F"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 xml:space="preserve">Wykonawca utrzyma porządek i ład na </w:t>
      </w:r>
      <w:r>
        <w:rPr>
          <w:rFonts w:ascii="Garamond" w:hAnsi="Garamond"/>
        </w:rPr>
        <w:t xml:space="preserve">Terenie </w:t>
      </w:r>
      <w:r w:rsidRPr="0050294F">
        <w:rPr>
          <w:rFonts w:ascii="Garamond" w:hAnsi="Garamond"/>
        </w:rPr>
        <w:t xml:space="preserve">Budowy, a także właściwie zorganizuje swoje zaplecze i przestrzeń użytkowo-biurową dla swego personelu w miejscu wskazanym przez </w:t>
      </w:r>
      <w:r>
        <w:rPr>
          <w:rFonts w:ascii="Garamond" w:hAnsi="Garamond"/>
        </w:rPr>
        <w:t xml:space="preserve">stronę </w:t>
      </w:r>
      <w:r w:rsidR="004A651C">
        <w:rPr>
          <w:rFonts w:ascii="Garamond" w:hAnsi="Garamond"/>
        </w:rPr>
        <w:t>Zamawiającego</w:t>
      </w:r>
      <w:r w:rsidRPr="0050294F">
        <w:rPr>
          <w:rFonts w:ascii="Garamond" w:hAnsi="Garamond"/>
        </w:rPr>
        <w:t xml:space="preserve">, w tym zapewni własnym staraniem i na własny koszt kontenery na </w:t>
      </w:r>
      <w:r>
        <w:rPr>
          <w:rFonts w:ascii="Garamond" w:hAnsi="Garamond"/>
        </w:rPr>
        <w:t xml:space="preserve">wszelkie </w:t>
      </w:r>
      <w:r w:rsidRPr="0050294F">
        <w:rPr>
          <w:rFonts w:ascii="Garamond" w:hAnsi="Garamond"/>
        </w:rPr>
        <w:t xml:space="preserve">odpady, segregację odpadów, usunięcie śmieci, gruzu i zbędnych Materiałów poza </w:t>
      </w:r>
      <w:r>
        <w:rPr>
          <w:rFonts w:ascii="Garamond" w:hAnsi="Garamond"/>
        </w:rPr>
        <w:t>Teren</w:t>
      </w:r>
      <w:r w:rsidRPr="0050294F">
        <w:rPr>
          <w:rFonts w:ascii="Garamond" w:hAnsi="Garamond"/>
        </w:rPr>
        <w:t xml:space="preserve"> Budowy, utylizację odpadów niepodlegających przyjęciu na wysypisko śmieci - zgodnie z właściwymi przepisami prawa polskiego. W przypadku zaniechania tych czynności przez Wykonawcę</w:t>
      </w:r>
      <w:r w:rsidR="004A651C">
        <w:rPr>
          <w:rFonts w:ascii="Garamond" w:hAnsi="Garamond"/>
        </w:rPr>
        <w:t>,</w:t>
      </w:r>
      <w:r w:rsidRPr="0050294F">
        <w:rPr>
          <w:rFonts w:ascii="Garamond" w:hAnsi="Garamond"/>
        </w:rPr>
        <w:t xml:space="preserve"> Zamawiający może je podjąć na koszt i ryzyko Wykonawcy.</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lastRenderedPageBreak/>
        <w:t>Obowiąz</w:t>
      </w:r>
      <w:r>
        <w:rPr>
          <w:rFonts w:ascii="Garamond" w:hAnsi="Garamond"/>
        </w:rPr>
        <w:t xml:space="preserve">kiem Zamawiającego jest </w:t>
      </w:r>
      <w:r w:rsidRPr="0050294F">
        <w:rPr>
          <w:rFonts w:ascii="Garamond" w:hAnsi="Garamond"/>
        </w:rPr>
        <w:t xml:space="preserve"> </w:t>
      </w:r>
      <w:r>
        <w:rPr>
          <w:rFonts w:ascii="Garamond" w:hAnsi="Garamond"/>
        </w:rPr>
        <w:t>wskazanie miejsca</w:t>
      </w:r>
      <w:r w:rsidRPr="0050294F">
        <w:rPr>
          <w:rFonts w:ascii="Garamond" w:hAnsi="Garamond"/>
        </w:rPr>
        <w:t xml:space="preserve"> dostawy wody, odpro</w:t>
      </w:r>
      <w:r w:rsidR="004A651C">
        <w:rPr>
          <w:rFonts w:ascii="Garamond" w:hAnsi="Garamond"/>
        </w:rPr>
        <w:t>wadzenia ścieków, dostawy prądu.</w:t>
      </w:r>
      <w:r w:rsidRPr="0050294F">
        <w:rPr>
          <w:rFonts w:ascii="Garamond" w:hAnsi="Garamond"/>
        </w:rPr>
        <w:t xml:space="preserve"> </w:t>
      </w:r>
      <w:r>
        <w:rPr>
          <w:rFonts w:ascii="Garamond" w:hAnsi="Garamond"/>
        </w:rPr>
        <w:t>Koszt wykorzystywania mediów oraz ich r</w:t>
      </w:r>
      <w:r w:rsidRPr="0050294F">
        <w:rPr>
          <w:rFonts w:ascii="Garamond" w:hAnsi="Garamond"/>
        </w:rPr>
        <w:t xml:space="preserve">ozprowadzenie na </w:t>
      </w:r>
      <w:r w:rsidR="004A651C">
        <w:rPr>
          <w:rFonts w:ascii="Garamond" w:hAnsi="Garamond"/>
        </w:rPr>
        <w:t>Terenie</w:t>
      </w:r>
      <w:r w:rsidRPr="0050294F">
        <w:rPr>
          <w:rFonts w:ascii="Garamond" w:hAnsi="Garamond"/>
        </w:rPr>
        <w:t xml:space="preserve"> Budowy leży po stronie Wykonawcy.</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t xml:space="preserve">Wykonawca wykona i utrzyma we własnym zakresie, i na własny koszt, odpowiednie oświetlenie umożliwiające realizację przedmiotu Umowy na </w:t>
      </w:r>
      <w:r w:rsidR="004A651C">
        <w:rPr>
          <w:rFonts w:ascii="Garamond" w:hAnsi="Garamond"/>
        </w:rPr>
        <w:t>Terenu</w:t>
      </w:r>
      <w:r w:rsidRPr="0050294F">
        <w:rPr>
          <w:rFonts w:ascii="Garamond" w:hAnsi="Garamond"/>
        </w:rPr>
        <w:t xml:space="preserve"> Budowy począwszy od chwili przekazania go Wykonawcy do chwili przekazania Przedmiotu Umowy do eksploatacji i wystawienia Świadectwa Odbioru. </w:t>
      </w:r>
    </w:p>
    <w:p w:rsidR="00323376" w:rsidRPr="0050294F" w:rsidRDefault="00323376" w:rsidP="00323376">
      <w:pPr>
        <w:numPr>
          <w:ilvl w:val="0"/>
          <w:numId w:val="26"/>
        </w:numPr>
        <w:suppressAutoHyphens/>
        <w:spacing w:after="0" w:line="240" w:lineRule="auto"/>
        <w:contextualSpacing/>
        <w:jc w:val="both"/>
        <w:rPr>
          <w:rFonts w:ascii="Garamond" w:hAnsi="Garamond"/>
        </w:rPr>
      </w:pPr>
      <w:r w:rsidRPr="0050294F">
        <w:rPr>
          <w:rFonts w:ascii="Garamond" w:hAnsi="Garamond"/>
        </w:rPr>
        <w:t xml:space="preserve">Na Wykonawcy spoczywa obowiązek zapłaty za zużycie mediów na </w:t>
      </w:r>
      <w:r>
        <w:rPr>
          <w:rFonts w:ascii="Garamond" w:hAnsi="Garamond"/>
        </w:rPr>
        <w:t>Terenie</w:t>
      </w:r>
      <w:r w:rsidRPr="0050294F">
        <w:rPr>
          <w:rFonts w:ascii="Garamond" w:hAnsi="Garamond"/>
        </w:rPr>
        <w:t xml:space="preserve"> Budowy począwszy od chwili przekazania go Wykonawcy do chwili przekazania Przedmiotu Umowy do eksploatacji i wystawienia Świadectwa Odbioru. Zapłata nastąpi na podstawie sporządzonego przez Zamawiającego zestawienia odczytów liczników po upływie danego okresu rozliczeniowego przyjętego u każdego z dostawców mediów w terminie 7 dni od doręczenia stosownego dokumentu księgowego Wykonawcy.</w:t>
      </w:r>
    </w:p>
    <w:p w:rsidR="00323376" w:rsidRDefault="00323376" w:rsidP="00323376">
      <w:pPr>
        <w:numPr>
          <w:ilvl w:val="0"/>
          <w:numId w:val="26"/>
        </w:numPr>
        <w:suppressAutoHyphens/>
        <w:spacing w:after="0" w:line="252" w:lineRule="auto"/>
        <w:contextualSpacing/>
        <w:jc w:val="both"/>
        <w:rPr>
          <w:rFonts w:ascii="Garamond" w:hAnsi="Garamond"/>
        </w:rPr>
      </w:pPr>
      <w:r w:rsidRPr="0050294F">
        <w:rPr>
          <w:rFonts w:ascii="Garamond" w:hAnsi="Garamond"/>
        </w:rPr>
        <w:t>P</w:t>
      </w:r>
      <w:r>
        <w:rPr>
          <w:rFonts w:ascii="Garamond" w:hAnsi="Garamond"/>
        </w:rPr>
        <w:t xml:space="preserve">rzed </w:t>
      </w:r>
      <w:r w:rsidRPr="0050294F">
        <w:rPr>
          <w:rFonts w:ascii="Garamond" w:hAnsi="Garamond"/>
        </w:rPr>
        <w:t>przekazani</w:t>
      </w:r>
      <w:r>
        <w:rPr>
          <w:rFonts w:ascii="Garamond" w:hAnsi="Garamond"/>
        </w:rPr>
        <w:t>em</w:t>
      </w:r>
      <w:r w:rsidRPr="0050294F">
        <w:rPr>
          <w:rFonts w:ascii="Garamond" w:hAnsi="Garamond"/>
        </w:rPr>
        <w:t xml:space="preserve"> Przedmiotu Umowy </w:t>
      </w:r>
      <w:r w:rsidR="004A651C">
        <w:rPr>
          <w:rFonts w:ascii="Garamond" w:hAnsi="Garamond"/>
        </w:rPr>
        <w:t>Zamawiającemu</w:t>
      </w:r>
      <w:r w:rsidRPr="0050294F">
        <w:rPr>
          <w:rFonts w:ascii="Garamond" w:hAnsi="Garamond"/>
        </w:rPr>
        <w:t xml:space="preserve"> i wystawieniu Świadectwa Odbioru, Wykonawca będzie miał obowiązek uprzątnąć i usunąć z </w:t>
      </w:r>
      <w:r w:rsidR="004A651C">
        <w:rPr>
          <w:rFonts w:ascii="Garamond" w:hAnsi="Garamond"/>
        </w:rPr>
        <w:t>Terenu</w:t>
      </w:r>
      <w:r w:rsidRPr="0050294F">
        <w:rPr>
          <w:rFonts w:ascii="Garamond" w:hAnsi="Garamond"/>
        </w:rPr>
        <w:t xml:space="preserve"> Budowy cały sprzęt Wykonawcy, nadmiar materiałów lub urządzeń, odpady, i wszelkie zbędne pozostałości po Robotach. Wykonawca pozostawi </w:t>
      </w:r>
      <w:r w:rsidR="004A651C">
        <w:rPr>
          <w:rFonts w:ascii="Garamond" w:hAnsi="Garamond"/>
        </w:rPr>
        <w:t>Teren</w:t>
      </w:r>
      <w:r w:rsidRPr="0050294F">
        <w:rPr>
          <w:rFonts w:ascii="Garamond" w:hAnsi="Garamond"/>
        </w:rPr>
        <w:t xml:space="preserve"> Budowy w</w:t>
      </w:r>
      <w:r w:rsidR="004A651C">
        <w:rPr>
          <w:rFonts w:ascii="Garamond" w:hAnsi="Garamond"/>
        </w:rPr>
        <w:t xml:space="preserve"> czystym i bezpiecznym stanie.</w:t>
      </w:r>
      <w:r w:rsidRPr="0050294F">
        <w:rPr>
          <w:rFonts w:ascii="Garamond" w:hAnsi="Garamond"/>
        </w:rPr>
        <w:t xml:space="preserve"> </w:t>
      </w:r>
    </w:p>
    <w:p w:rsidR="00CC5E44" w:rsidRDefault="00CC5E44" w:rsidP="00CC5E44">
      <w:pPr>
        <w:suppressAutoHyphens/>
        <w:spacing w:after="0" w:line="252" w:lineRule="auto"/>
        <w:ind w:left="360"/>
        <w:contextualSpacing/>
        <w:jc w:val="both"/>
        <w:rPr>
          <w:rFonts w:ascii="Garamond" w:hAnsi="Garamond"/>
        </w:rPr>
      </w:pPr>
    </w:p>
    <w:p w:rsidR="00CC5E44" w:rsidRPr="0050294F" w:rsidRDefault="00CC5E44" w:rsidP="00CC5E44">
      <w:pPr>
        <w:suppressAutoHyphens/>
        <w:spacing w:after="0" w:line="252" w:lineRule="auto"/>
        <w:ind w:left="360"/>
        <w:contextualSpacing/>
        <w:jc w:val="both"/>
        <w:rPr>
          <w:rFonts w:ascii="Garamond" w:hAnsi="Garamond"/>
        </w:rPr>
      </w:pPr>
    </w:p>
    <w:p w:rsidR="00323376" w:rsidRPr="004C06B3" w:rsidRDefault="00323376" w:rsidP="00323376">
      <w:pPr>
        <w:spacing w:after="0" w:line="240" w:lineRule="auto"/>
        <w:jc w:val="center"/>
        <w:rPr>
          <w:rFonts w:ascii="Garamond" w:eastAsia="Times New Roman" w:hAnsi="Garamond" w:cs="Times New Roman"/>
          <w:b/>
          <w:lang w:eastAsia="pl-PL"/>
        </w:rPr>
      </w:pPr>
      <w:r w:rsidRPr="004C06B3">
        <w:rPr>
          <w:rFonts w:ascii="Garamond" w:eastAsia="Times New Roman" w:hAnsi="Garamond" w:cs="Times New Roman"/>
          <w:b/>
          <w:lang w:eastAsia="pl-PL"/>
        </w:rPr>
        <w:t>§ 8</w:t>
      </w:r>
    </w:p>
    <w:p w:rsidR="00323376" w:rsidRPr="004C06B3" w:rsidRDefault="00323376" w:rsidP="00323376">
      <w:pPr>
        <w:spacing w:after="0" w:line="240" w:lineRule="auto"/>
        <w:jc w:val="center"/>
        <w:rPr>
          <w:rFonts w:ascii="Garamond" w:eastAsia="Times New Roman" w:hAnsi="Garamond" w:cs="Times New Roman"/>
          <w:b/>
          <w:lang w:eastAsia="pl-PL"/>
        </w:rPr>
      </w:pPr>
      <w:r w:rsidRPr="004C06B3">
        <w:rPr>
          <w:rFonts w:ascii="Garamond" w:eastAsia="Times New Roman" w:hAnsi="Garamond" w:cs="Times New Roman"/>
          <w:b/>
          <w:lang w:eastAsia="pl-PL"/>
        </w:rPr>
        <w:t>[Materiały i Urządzenia]</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27"/>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Wykonawca zapewni, że Materiały i Urządzenia przewidziane </w:t>
      </w:r>
      <w:r w:rsidRPr="00BD754E">
        <w:rPr>
          <w:rFonts w:ascii="Garamond" w:eastAsia="Times New Roman" w:hAnsi="Garamond" w:cs="Times New Roman"/>
          <w:lang w:eastAsia="pl-PL"/>
        </w:rPr>
        <w:t>do budowania</w:t>
      </w:r>
      <w:r w:rsidRPr="0050294F">
        <w:rPr>
          <w:rFonts w:ascii="Garamond" w:eastAsia="Times New Roman" w:hAnsi="Garamond" w:cs="Times New Roman"/>
          <w:lang w:eastAsia="pl-PL"/>
        </w:rPr>
        <w:t xml:space="preserve"> w ramach Robót będą nowe i będą odpowiadać co do jakości wymogom w</w:t>
      </w:r>
      <w:r>
        <w:rPr>
          <w:rFonts w:ascii="Garamond" w:eastAsia="Times New Roman" w:hAnsi="Garamond" w:cs="Times New Roman"/>
          <w:lang w:eastAsia="pl-PL"/>
        </w:rPr>
        <w:t xml:space="preserve">yrobów dopuszczonych do obrotu </w:t>
      </w:r>
      <w:r w:rsidRPr="0050294F">
        <w:rPr>
          <w:rFonts w:ascii="Garamond" w:eastAsia="Times New Roman" w:hAnsi="Garamond" w:cs="Times New Roman"/>
          <w:lang w:eastAsia="pl-PL"/>
        </w:rPr>
        <w:t>i stosowania w budownictwie określonym w art. 10 Prawa Budowlanego, oraz wymogom określonym w Polskich Normach</w:t>
      </w:r>
      <w:r>
        <w:rPr>
          <w:rFonts w:ascii="Garamond" w:eastAsia="Times New Roman" w:hAnsi="Garamond" w:cs="Times New Roman"/>
          <w:lang w:eastAsia="pl-PL"/>
        </w:rPr>
        <w:t xml:space="preserve"> lub w uzasadnionych przypadkach Aprobatom Technicznym</w:t>
      </w:r>
      <w:r w:rsidRPr="0050294F">
        <w:rPr>
          <w:rFonts w:ascii="Garamond" w:eastAsia="Times New Roman" w:hAnsi="Garamond" w:cs="Times New Roman"/>
          <w:lang w:eastAsia="pl-PL"/>
        </w:rPr>
        <w:t>.</w:t>
      </w:r>
      <w:r>
        <w:rPr>
          <w:rFonts w:ascii="Garamond" w:eastAsia="Times New Roman" w:hAnsi="Garamond" w:cs="Times New Roman"/>
          <w:lang w:eastAsia="pl-PL"/>
        </w:rPr>
        <w:t xml:space="preserve"> Wszystkie wyroby budowlane będą posiadały  Deklarację Wartości Użytkowych</w:t>
      </w:r>
      <w:r w:rsidR="00076047">
        <w:rPr>
          <w:rFonts w:ascii="Garamond" w:eastAsia="Times New Roman" w:hAnsi="Garamond" w:cs="Times New Roman"/>
          <w:lang w:eastAsia="pl-PL"/>
        </w:rPr>
        <w:t>.</w:t>
      </w:r>
    </w:p>
    <w:p w:rsidR="00323376" w:rsidRPr="0050294F" w:rsidRDefault="00323376" w:rsidP="00323376">
      <w:pPr>
        <w:numPr>
          <w:ilvl w:val="0"/>
          <w:numId w:val="27"/>
        </w:numPr>
        <w:tabs>
          <w:tab w:val="left" w:pos="284"/>
        </w:tabs>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 W odniesieniu do Robót</w:t>
      </w:r>
      <w:r w:rsidR="00076047">
        <w:rPr>
          <w:rFonts w:ascii="Garamond" w:eastAsia="Times New Roman" w:hAnsi="Garamond" w:cs="Times New Roman"/>
          <w:lang w:eastAsia="pl-PL"/>
        </w:rPr>
        <w:t>,</w:t>
      </w:r>
      <w:r w:rsidR="00076047" w:rsidRPr="0050294F">
        <w:rPr>
          <w:rFonts w:ascii="Garamond" w:eastAsia="Times New Roman" w:hAnsi="Garamond" w:cs="Times New Roman"/>
          <w:lang w:eastAsia="pl-PL"/>
        </w:rPr>
        <w:t xml:space="preserve"> </w:t>
      </w:r>
      <w:r w:rsidRPr="0050294F">
        <w:rPr>
          <w:rFonts w:ascii="Garamond" w:eastAsia="Times New Roman" w:hAnsi="Garamond" w:cs="Times New Roman"/>
          <w:lang w:eastAsia="pl-PL"/>
        </w:rPr>
        <w:t>wszystkie Urządzenia, Materiały i sprzęt pomiarowy, stosowane w czasie wykonywania Robót dostarczone przez Wykonawcę, będą podlegały akceptacji przez Inspektora Nadzoru Inwestorskiego.</w:t>
      </w:r>
      <w:r>
        <w:rPr>
          <w:rFonts w:ascii="Garamond" w:eastAsia="Times New Roman" w:hAnsi="Garamond" w:cs="Times New Roman"/>
          <w:lang w:eastAsia="pl-PL"/>
        </w:rPr>
        <w:t xml:space="preserve"> </w:t>
      </w:r>
      <w:r w:rsidRPr="00BD754E">
        <w:rPr>
          <w:rFonts w:ascii="Garamond" w:eastAsia="Times New Roman" w:hAnsi="Garamond" w:cs="Times New Roman"/>
          <w:lang w:eastAsia="pl-PL"/>
        </w:rPr>
        <w:t>Przewidziane do zabudowania</w:t>
      </w:r>
      <w:r>
        <w:rPr>
          <w:rFonts w:ascii="Garamond" w:eastAsia="Times New Roman" w:hAnsi="Garamond" w:cs="Times New Roman"/>
          <w:lang w:eastAsia="pl-PL"/>
        </w:rPr>
        <w:t xml:space="preserve"> elementy winny być przedstawione do akceptacji Inspektorowi wraz </w:t>
      </w:r>
      <w:r w:rsidR="000265C5">
        <w:rPr>
          <w:rFonts w:ascii="Garamond" w:eastAsia="Times New Roman" w:hAnsi="Garamond" w:cs="Times New Roman"/>
          <w:lang w:eastAsia="pl-PL"/>
        </w:rPr>
        <w:t xml:space="preserve">z </w:t>
      </w:r>
      <w:r>
        <w:rPr>
          <w:rFonts w:ascii="Garamond" w:eastAsia="Times New Roman" w:hAnsi="Garamond" w:cs="Times New Roman"/>
          <w:lang w:eastAsia="pl-PL"/>
        </w:rPr>
        <w:t xml:space="preserve">kartami technicznymi i </w:t>
      </w:r>
      <w:r w:rsidRPr="00C42BC9">
        <w:rPr>
          <w:rFonts w:ascii="Garamond" w:eastAsia="Times New Roman" w:hAnsi="Garamond" w:cs="Times New Roman"/>
          <w:lang w:eastAsia="pl-PL"/>
        </w:rPr>
        <w:t>Deklaracjami właściwości użytkowych</w:t>
      </w:r>
      <w:r>
        <w:rPr>
          <w:rFonts w:ascii="Garamond" w:eastAsia="Times New Roman" w:hAnsi="Garamond" w:cs="Times New Roman"/>
          <w:lang w:eastAsia="pl-PL"/>
        </w:rPr>
        <w:t xml:space="preserve">  w terminie min. 14 dni przed </w:t>
      </w:r>
      <w:r w:rsidRPr="00BD754E">
        <w:rPr>
          <w:rFonts w:ascii="Garamond" w:eastAsia="Times New Roman" w:hAnsi="Garamond" w:cs="Times New Roman"/>
          <w:lang w:eastAsia="pl-PL"/>
        </w:rPr>
        <w:t>prze</w:t>
      </w:r>
      <w:r w:rsidR="000265C5" w:rsidRPr="00BD754E">
        <w:rPr>
          <w:rFonts w:ascii="Garamond" w:eastAsia="Times New Roman" w:hAnsi="Garamond" w:cs="Times New Roman"/>
          <w:lang w:eastAsia="pl-PL"/>
        </w:rPr>
        <w:t>widywanym terminem zabudowania</w:t>
      </w:r>
      <w:r w:rsidR="000265C5">
        <w:rPr>
          <w:rFonts w:ascii="Garamond" w:eastAsia="Times New Roman" w:hAnsi="Garamond" w:cs="Times New Roman"/>
          <w:lang w:eastAsia="pl-PL"/>
        </w:rPr>
        <w:t>,</w:t>
      </w:r>
      <w:r>
        <w:rPr>
          <w:rFonts w:ascii="Garamond" w:eastAsia="Times New Roman" w:hAnsi="Garamond" w:cs="Times New Roman"/>
          <w:lang w:eastAsia="pl-PL"/>
        </w:rPr>
        <w:t xml:space="preserve"> z uwzględnieniem konieczności przedstawienia alternatywnych rozwiązań w przypadku braku akceptacji.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Jeżeli Urządzenia te lub sprzęt wymagać będą badań atestujących lub legalizujących, Wykonawca zobowiązany jest posiadać ważne świadectwa atestacji bądź legalizacji.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Wszystkie Materiały, maszyny i Urządzenia, jak również sprzęt Wykonawcy, potrzebne do wykonania Robót są dostarczane przez Wykonawcę na jego ryzyko i koszt. </w:t>
      </w:r>
    </w:p>
    <w:p w:rsidR="00323376" w:rsidRPr="0050294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zobowiązany jest dostarczać Materiały i Urządzenia w jakości i o parametrach określonych w  </w:t>
      </w:r>
      <w:r>
        <w:rPr>
          <w:rFonts w:ascii="Garamond" w:eastAsia="Times New Roman" w:hAnsi="Garamond" w:cs="Times New Roman"/>
          <w:lang w:eastAsia="pl-PL"/>
        </w:rPr>
        <w:t xml:space="preserve">dokumentacji projektowej oraz </w:t>
      </w:r>
      <w:r w:rsidRPr="0050294F">
        <w:rPr>
          <w:rFonts w:ascii="Garamond" w:eastAsia="Times New Roman" w:hAnsi="Garamond" w:cs="Times New Roman"/>
          <w:lang w:eastAsia="pl-PL"/>
        </w:rPr>
        <w:t xml:space="preserve">Umowie w ilościach niezbędnych do należytego wykonania Robót. W przypadku braku odpowiednich danych w/w dokumentach – o jakości i parametrach zadecyduje Zamawiający lub Inspektor Nadzoru Inwestorskiego. W każdym przypadku dostarczone Materiały i Urządzenia muszą spełniać wymagania określone przez polskie przepisy i normy. </w:t>
      </w:r>
    </w:p>
    <w:p w:rsidR="00323376" w:rsidRPr="00820EFF" w:rsidRDefault="00323376" w:rsidP="00323376">
      <w:pPr>
        <w:numPr>
          <w:ilvl w:val="0"/>
          <w:numId w:val="27"/>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Wykonawca zobowiązany jest przedstawiać Inspektorowi Nadzoru Inwestorskiego do akceptacji Urządze</w:t>
      </w:r>
      <w:r>
        <w:rPr>
          <w:rFonts w:ascii="Garamond" w:eastAsia="Times New Roman" w:hAnsi="Garamond" w:cs="Times New Roman"/>
          <w:lang w:eastAsia="pl-PL"/>
        </w:rPr>
        <w:t>nia</w:t>
      </w:r>
      <w:r w:rsidRPr="0050294F">
        <w:rPr>
          <w:rFonts w:ascii="Garamond" w:eastAsia="Times New Roman" w:hAnsi="Garamond" w:cs="Times New Roman"/>
          <w:lang w:eastAsia="pl-PL"/>
        </w:rPr>
        <w:t>, Materiał</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i sprzęt pomiarow</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w:t>
      </w:r>
      <w:r w:rsidRPr="00BD754E">
        <w:rPr>
          <w:rFonts w:ascii="Garamond" w:eastAsia="Times New Roman" w:hAnsi="Garamond" w:cs="Times New Roman"/>
          <w:lang w:eastAsia="pl-PL"/>
        </w:rPr>
        <w:t>stosowany lub przewidziany do zabudowy</w:t>
      </w:r>
      <w:r>
        <w:rPr>
          <w:rFonts w:ascii="Garamond" w:eastAsia="Times New Roman" w:hAnsi="Garamond" w:cs="Times New Roman"/>
          <w:lang w:eastAsia="pl-PL"/>
        </w:rPr>
        <w:t xml:space="preserve">  w terminie 14 dni przed </w:t>
      </w:r>
      <w:r w:rsidRPr="00BD754E">
        <w:rPr>
          <w:rFonts w:ascii="Garamond" w:eastAsia="Times New Roman" w:hAnsi="Garamond" w:cs="Times New Roman"/>
          <w:lang w:eastAsia="pl-PL"/>
        </w:rPr>
        <w:t>zamiarem zabudowania.</w:t>
      </w:r>
      <w:r>
        <w:rPr>
          <w:rFonts w:ascii="Garamond" w:eastAsia="Times New Roman" w:hAnsi="Garamond" w:cs="Times New Roman"/>
          <w:lang w:eastAsia="pl-PL"/>
        </w:rPr>
        <w:t xml:space="preserve"> B</w:t>
      </w:r>
      <w:r w:rsidRPr="00820EFF">
        <w:rPr>
          <w:rFonts w:ascii="Garamond" w:hAnsi="Garamond"/>
          <w:lang w:eastAsia="pl-PL"/>
        </w:rPr>
        <w:t>rak ważnych</w:t>
      </w:r>
      <w:r>
        <w:rPr>
          <w:rFonts w:ascii="Garamond" w:hAnsi="Garamond"/>
          <w:lang w:eastAsia="pl-PL"/>
        </w:rPr>
        <w:t>, wymaganych Deklaracji,</w:t>
      </w:r>
      <w:r w:rsidRPr="00820EFF">
        <w:rPr>
          <w:rFonts w:ascii="Garamond" w:hAnsi="Garamond"/>
          <w:lang w:eastAsia="pl-PL"/>
        </w:rPr>
        <w:t xml:space="preserve"> </w:t>
      </w:r>
      <w:r>
        <w:rPr>
          <w:rFonts w:ascii="Garamond" w:hAnsi="Garamond"/>
          <w:lang w:eastAsia="pl-PL"/>
        </w:rPr>
        <w:t>Ś</w:t>
      </w:r>
      <w:r w:rsidRPr="00820EFF">
        <w:rPr>
          <w:rFonts w:ascii="Garamond" w:hAnsi="Garamond"/>
          <w:lang w:eastAsia="pl-PL"/>
        </w:rPr>
        <w:t xml:space="preserve">wiadectw legalizacji lub </w:t>
      </w:r>
      <w:r>
        <w:rPr>
          <w:rFonts w:ascii="Garamond" w:hAnsi="Garamond"/>
          <w:lang w:eastAsia="pl-PL"/>
        </w:rPr>
        <w:t>A</w:t>
      </w:r>
      <w:r w:rsidR="0009025A">
        <w:rPr>
          <w:rFonts w:ascii="Garamond" w:hAnsi="Garamond"/>
          <w:lang w:eastAsia="pl-PL"/>
        </w:rPr>
        <w:t>testów</w:t>
      </w:r>
      <w:r w:rsidRPr="00820EFF">
        <w:rPr>
          <w:rFonts w:ascii="Garamond" w:hAnsi="Garamond"/>
          <w:lang w:eastAsia="pl-PL"/>
        </w:rPr>
        <w:t xml:space="preserve"> będzie skutkował odmową odbioru Robót przez Zamawi</w:t>
      </w:r>
      <w:r>
        <w:rPr>
          <w:rFonts w:ascii="Garamond" w:hAnsi="Garamond"/>
          <w:lang w:eastAsia="pl-PL"/>
        </w:rPr>
        <w:t xml:space="preserve">ającego. </w:t>
      </w:r>
      <w:r w:rsidRPr="00820EFF">
        <w:rPr>
          <w:rFonts w:ascii="Garamond" w:hAnsi="Garamond"/>
          <w:lang w:eastAsia="pl-PL"/>
        </w:rPr>
        <w:t>Wykonawca nie może stosować do realizacji Przedmiotu Umowy Urządzeń, Materiałów i sprzętu pomiarowego do montażu Urządzeń, które nie uzyskały akceptacji Zamawiającego,</w:t>
      </w:r>
    </w:p>
    <w:p w:rsidR="00323376" w:rsidRPr="0050294F" w:rsidRDefault="00323376" w:rsidP="00323376">
      <w:pPr>
        <w:numPr>
          <w:ilvl w:val="0"/>
          <w:numId w:val="43"/>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Wykonawca zapewni bezpieczny i dostosowany do szczególnych właściwości Materiałów i Urządzeń transport na </w:t>
      </w:r>
      <w:r w:rsidR="0009025A">
        <w:rPr>
          <w:rFonts w:ascii="Garamond" w:hAnsi="Garamond"/>
          <w:lang w:eastAsia="pl-PL"/>
        </w:rPr>
        <w:t>Teren</w:t>
      </w:r>
      <w:r w:rsidRPr="0050294F">
        <w:rPr>
          <w:rFonts w:ascii="Garamond" w:hAnsi="Garamond"/>
          <w:lang w:eastAsia="pl-PL"/>
        </w:rPr>
        <w:t xml:space="preserve"> Budowy, jak również upewni się, że </w:t>
      </w:r>
      <w:smartTag w:uri="lexAThandschemas/lexAThand" w:element="lexATakty">
        <w:smartTagPr>
          <w:attr w:name="DOCTYPE" w:val="akt"/>
          <w:attr w:name="DocIDENT" w:val="Dz.U.2005.8.60"/>
        </w:smartTagPr>
        <w:r w:rsidRPr="0050294F">
          <w:rPr>
            <w:rFonts w:ascii="Garamond" w:hAnsi="Garamond"/>
            <w:lang w:eastAsia="pl-PL"/>
          </w:rPr>
          <w:t>op</w:t>
        </w:r>
      </w:smartTag>
      <w:r w:rsidRPr="0050294F">
        <w:rPr>
          <w:rFonts w:ascii="Garamond" w:hAnsi="Garamond"/>
          <w:lang w:eastAsia="pl-PL"/>
        </w:rPr>
        <w:t>akowanie Materiałów i Urządzeń gwarantuje ich całość i nienaruszalność.</w:t>
      </w:r>
    </w:p>
    <w:p w:rsidR="00323376" w:rsidRDefault="00323376" w:rsidP="00323376">
      <w:pPr>
        <w:numPr>
          <w:ilvl w:val="0"/>
          <w:numId w:val="43"/>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Zamawiający lub Inspektor Nadzoru Inwestorskiego może dokonywać kontroli jakości i przydatności Materiałów i Urządzeń w każdym czasie. Może także uczestniczyć w odbiorze Materiałów i Urządzeń w miejscu ich wydania. </w:t>
      </w:r>
    </w:p>
    <w:p w:rsidR="007D0EDF" w:rsidRDefault="007D0EDF" w:rsidP="00323376">
      <w:pPr>
        <w:spacing w:after="0" w:line="240" w:lineRule="auto"/>
        <w:jc w:val="center"/>
        <w:rPr>
          <w:ins w:id="14" w:author="Piotr" w:date="2014-04-28T14:40:00Z"/>
          <w:rFonts w:ascii="Garamond" w:eastAsia="Times New Roman" w:hAnsi="Garamond" w:cs="Times New Roman"/>
          <w:b/>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lastRenderedPageBreak/>
        <w:t>§ 9</w:t>
      </w:r>
    </w:p>
    <w:p w:rsidR="00323376" w:rsidRPr="005078DB" w:rsidRDefault="00323376" w:rsidP="00323376">
      <w:pPr>
        <w:spacing w:after="0" w:line="240" w:lineRule="auto"/>
        <w:jc w:val="center"/>
        <w:rPr>
          <w:rFonts w:ascii="Garamond" w:eastAsia="Times New Roman" w:hAnsi="Garamond" w:cs="Times New Roman"/>
          <w:b/>
          <w:lang w:eastAsia="pl-PL"/>
        </w:rPr>
      </w:pPr>
      <w:r w:rsidRPr="005078DB">
        <w:rPr>
          <w:rFonts w:ascii="Garamond" w:eastAsia="Times New Roman" w:hAnsi="Garamond" w:cs="Times New Roman"/>
          <w:b/>
          <w:lang w:eastAsia="pl-PL"/>
        </w:rPr>
        <w:t>[Realizacja  Robót]</w:t>
      </w:r>
    </w:p>
    <w:p w:rsidR="00323376" w:rsidRPr="005078DB" w:rsidRDefault="00323376" w:rsidP="00323376">
      <w:pPr>
        <w:spacing w:after="0" w:line="240" w:lineRule="auto"/>
        <w:rPr>
          <w:rFonts w:ascii="Garamond" w:eastAsia="Times New Roman" w:hAnsi="Garamond" w:cs="Times New Roman"/>
          <w:lang w:eastAsia="pl-PL"/>
        </w:rPr>
      </w:pPr>
    </w:p>
    <w:p w:rsidR="00323376" w:rsidRPr="005078DB"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78DB">
        <w:rPr>
          <w:rFonts w:ascii="Garamond" w:eastAsia="Times New Roman" w:hAnsi="Garamond" w:cs="Times New Roman"/>
          <w:lang w:eastAsia="pl-PL"/>
        </w:rPr>
        <w:t xml:space="preserve">Wykonawca rozpocznie Roboty w terminie nie dłuższym niż 3 dni po przekazaniu mu Terenu Budowy albo jego odpowiedniej części i prowadzić je będzie </w:t>
      </w:r>
      <w:r w:rsidR="009B7424" w:rsidRPr="005078DB">
        <w:rPr>
          <w:rFonts w:ascii="Garamond" w:eastAsia="Times New Roman" w:hAnsi="Garamond" w:cs="Times New Roman"/>
          <w:lang w:eastAsia="pl-PL"/>
        </w:rPr>
        <w:t>w terminach wynikających</w:t>
      </w:r>
      <w:r w:rsidRPr="005078DB">
        <w:rPr>
          <w:rFonts w:ascii="Garamond" w:eastAsia="Times New Roman" w:hAnsi="Garamond" w:cs="Times New Roman"/>
          <w:lang w:eastAsia="pl-PL"/>
        </w:rPr>
        <w:t xml:space="preserve"> </w:t>
      </w:r>
      <w:r w:rsidR="00F25D7C" w:rsidRPr="005078DB">
        <w:rPr>
          <w:rFonts w:ascii="Garamond" w:eastAsia="Times New Roman" w:hAnsi="Garamond" w:cs="Times New Roman"/>
          <w:lang w:eastAsia="pl-PL"/>
        </w:rPr>
        <w:t>z Harmonogramem realizacji Umowy, stanowiącego Załącznik nr 1 do</w:t>
      </w:r>
      <w:r w:rsidR="00AE7442" w:rsidRPr="005078DB">
        <w:rPr>
          <w:rFonts w:ascii="Garamond" w:eastAsia="Times New Roman" w:hAnsi="Garamond" w:cs="Times New Roman"/>
          <w:lang w:eastAsia="pl-PL"/>
        </w:rPr>
        <w:t xml:space="preserve"> </w:t>
      </w:r>
      <w:r w:rsidR="00F25D7C" w:rsidRPr="005078DB">
        <w:rPr>
          <w:rFonts w:ascii="Garamond" w:eastAsia="Times New Roman" w:hAnsi="Garamond" w:cs="Times New Roman"/>
          <w:lang w:eastAsia="pl-PL"/>
        </w:rPr>
        <w:t xml:space="preserve"> Umowy</w:t>
      </w:r>
      <w:r w:rsidRPr="005078DB">
        <w:rPr>
          <w:rFonts w:ascii="Garamond" w:eastAsia="Times New Roman" w:hAnsi="Garamond" w:cs="Times New Roman"/>
          <w:lang w:eastAsia="pl-PL"/>
        </w:rPr>
        <w:t>.</w:t>
      </w:r>
    </w:p>
    <w:p w:rsidR="00323376" w:rsidRPr="0050294F" w:rsidRDefault="00323376" w:rsidP="00323376">
      <w:pPr>
        <w:numPr>
          <w:ilvl w:val="0"/>
          <w:numId w:val="28"/>
        </w:numPr>
        <w:tabs>
          <w:tab w:val="num" w:pos="284"/>
        </w:tabs>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Roboty będą wykonywane w szczególności</w:t>
      </w:r>
      <w:r w:rsidRPr="0050294F">
        <w:rPr>
          <w:rFonts w:ascii="Garamond" w:eastAsia="Times New Roman" w:hAnsi="Garamond" w:cs="Times New Roman"/>
          <w:lang w:eastAsia="pl-PL"/>
        </w:rPr>
        <w:t xml:space="preserve"> w sposób określony w § 5 Aktu Umowy.</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zobowiązuje się do stosowania podczas realizacji Robót wyłącznie wyrobów </w:t>
      </w:r>
      <w:r>
        <w:rPr>
          <w:rFonts w:ascii="Garamond" w:eastAsia="Times New Roman" w:hAnsi="Garamond" w:cs="Times New Roman"/>
          <w:lang w:eastAsia="pl-PL"/>
        </w:rPr>
        <w:t xml:space="preserve">budowlanych </w:t>
      </w:r>
      <w:r w:rsidRPr="0050294F">
        <w:rPr>
          <w:rFonts w:ascii="Garamond" w:eastAsia="Times New Roman" w:hAnsi="Garamond" w:cs="Times New Roman"/>
          <w:lang w:eastAsia="pl-PL"/>
        </w:rPr>
        <w:t xml:space="preserve">fabrycznie nowych, dopuszczonych do stosowania w budownictwie zgodnie z wymaganiami Prawa budowlanego oraz posiadających </w:t>
      </w:r>
      <w:r>
        <w:rPr>
          <w:rFonts w:ascii="Garamond" w:eastAsia="Times New Roman" w:hAnsi="Garamond" w:cs="Times New Roman"/>
          <w:lang w:eastAsia="pl-PL"/>
        </w:rPr>
        <w:t>deklarację zgodności zgodnie z ustawą z dnia 16 kwietnia 2004 roku o wyrobach budowlanych (Dz. U. z 2004 nr 92, poz. 881 ze zm.).</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ponosi pełną i wyłączną odpowiedzialność  w przypadku jakichkolwiek roszczeń osób trzecich, wynikających z naruszenia ich patentów i praw projektowych powstałych wskutek zawinienia Wykonawcy, które to naruszenia mogą wyniknąć przy wykonywaniu Robót. </w:t>
      </w:r>
    </w:p>
    <w:p w:rsidR="00323376" w:rsidRPr="0050294F" w:rsidRDefault="00323376" w:rsidP="009B7424">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zgłoszenia roszczeń, o których mowa w ust. 4 pod adresem Zamawiającego w trakcie wykonywania Robót </w:t>
      </w:r>
      <w:smartTag w:uri="lexAThandschemas/lexAThand" w:element="lexATorzeczenia">
        <w:smartTagPr>
          <w:attr w:name="DOCTYPE" w:val="orzeczenie"/>
          <w:attr w:name="DocIDENT" w:val="i/lub"/>
          <w:attr w:name="WydIDENT" w:val="i"/>
        </w:smartTagPr>
        <w:r w:rsidRPr="0050294F">
          <w:rPr>
            <w:rFonts w:ascii="Garamond" w:eastAsia="Times New Roman" w:hAnsi="Garamond" w:cs="Times New Roman"/>
            <w:lang w:eastAsia="pl-PL"/>
          </w:rPr>
          <w:t>i/lub</w:t>
        </w:r>
      </w:smartTag>
      <w:r w:rsidRPr="0050294F">
        <w:rPr>
          <w:rFonts w:ascii="Garamond" w:eastAsia="Times New Roman" w:hAnsi="Garamond" w:cs="Times New Roman"/>
          <w:lang w:eastAsia="pl-PL"/>
        </w:rPr>
        <w:t xml:space="preserve"> po ich realizacji Wykonawca przejmie obowiązek ich zaspokojenia na siebie i w tym celu zwolni Zamawiającego z wszelkiej odpowiedzialności z tego tytułu, w tym w szczególności w przypadku, gdyby nastąpiło jakiekolwiek zaspokojenie roszczenia osoby trzeciej bezpośrednio przez Zamawiającego, zwróci Zamawiającemu wszelki koszty i wydatki poniesione z tego tytułu. </w:t>
      </w:r>
    </w:p>
    <w:p w:rsidR="00323376" w:rsidRPr="0050294F" w:rsidRDefault="00323376" w:rsidP="00323376">
      <w:pPr>
        <w:numPr>
          <w:ilvl w:val="0"/>
          <w:numId w:val="28"/>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zobowiązany jest zwracać uwagę Zamawiającemu  na wszelkie zauważone  przez niego błędy, wady, braki lub nieścisłości w dokumentacji Zamawiającego, w innych dokumentach dostarczonych przez Zamawiającego i/lub Inspektora Nadzoru Inwestorskiego, i/lub w sposobie prowadzenia Robót. Jest on zwolniony od odpowiedzialności za wynikające stąd wady Robót, gdy bezzwłocznie uprzedził Zamawiającego lub Inspektora Nadzoru Inwestorskiego o zauważonym niebezpieczeństwie zniszczenia </w:t>
      </w:r>
      <w:smartTag w:uri="lexAThandschemas/lexAThand" w:element="lexATorzeczenia">
        <w:smartTagPr>
          <w:attr w:name="DOCTYPE" w:val="orzeczenie"/>
          <w:attr w:name="DocIDENT" w:val="i/lub"/>
          <w:attr w:name="WydIDENT" w:val="i"/>
        </w:smartTagPr>
        <w:r w:rsidRPr="0050294F">
          <w:rPr>
            <w:rFonts w:ascii="Garamond" w:eastAsia="Times New Roman" w:hAnsi="Garamond" w:cs="Times New Roman"/>
            <w:lang w:eastAsia="pl-PL"/>
          </w:rPr>
          <w:t>i/lub</w:t>
        </w:r>
      </w:smartTag>
      <w:r w:rsidRPr="0050294F">
        <w:rPr>
          <w:rFonts w:ascii="Garamond" w:eastAsia="Times New Roman" w:hAnsi="Garamond" w:cs="Times New Roman"/>
          <w:lang w:eastAsia="pl-PL"/>
        </w:rPr>
        <w:t xml:space="preserve"> poszkodowana Robót z powodu takich wad, albo gdy wad tych nie mógł zauważyć mimo dołożenia należytej staranności. </w:t>
      </w:r>
    </w:p>
    <w:p w:rsidR="00323376" w:rsidRPr="0050294F" w:rsidRDefault="00323376" w:rsidP="00323376">
      <w:pPr>
        <w:spacing w:after="0" w:line="240" w:lineRule="auto"/>
        <w:ind w:left="284"/>
        <w:jc w:val="both"/>
        <w:rPr>
          <w:rFonts w:ascii="Garamond" w:eastAsia="Times New Roman" w:hAnsi="Garamond" w:cs="Times New Roman"/>
          <w:lang w:eastAsia="pl-PL"/>
        </w:rPr>
      </w:pPr>
      <w:r w:rsidRPr="0050294F">
        <w:rPr>
          <w:rFonts w:ascii="Garamond" w:eastAsia="Times New Roman" w:hAnsi="Garamond" w:cs="Times New Roman"/>
          <w:lang w:eastAsia="pl-PL"/>
        </w:rPr>
        <w:t>To samo dotyczy wszelkich innych życzeń, poleceń, określeń i wskazówek Zamawiającego i/lub Inspektora Nadzoru Inwestorskiego, zgłaszanych w toku  realizacji Przedmiotu Umowy.</w:t>
      </w:r>
    </w:p>
    <w:p w:rsidR="00323376" w:rsidRDefault="00323376" w:rsidP="00323376">
      <w:pPr>
        <w:spacing w:after="0" w:line="240" w:lineRule="auto"/>
        <w:rPr>
          <w:rFonts w:ascii="Garamond" w:eastAsia="Times New Roman" w:hAnsi="Garamond" w:cs="Times New Roman"/>
          <w:lang w:eastAsia="pl-PL"/>
        </w:rPr>
      </w:pPr>
    </w:p>
    <w:p w:rsidR="00CC5E44" w:rsidRPr="0050294F" w:rsidRDefault="00CC5E44" w:rsidP="00323376">
      <w:pPr>
        <w:spacing w:after="0" w:line="240" w:lineRule="auto"/>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10</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[Współpraca i przepływ informacji; Raporty]</w:t>
      </w:r>
    </w:p>
    <w:p w:rsidR="00323376" w:rsidRPr="0050294F" w:rsidRDefault="00323376" w:rsidP="00323376">
      <w:pPr>
        <w:spacing w:after="0" w:line="240" w:lineRule="auto"/>
        <w:rPr>
          <w:rFonts w:ascii="Garamond" w:eastAsia="Times New Roman" w:hAnsi="Garamond" w:cs="Times New Roman"/>
          <w:b/>
          <w:lang w:eastAsia="pl-PL"/>
        </w:rPr>
      </w:pPr>
    </w:p>
    <w:p w:rsidR="00323376" w:rsidRDefault="00323376" w:rsidP="00323376">
      <w:pPr>
        <w:numPr>
          <w:ilvl w:val="0"/>
          <w:numId w:val="30"/>
        </w:numPr>
        <w:tabs>
          <w:tab w:val="num" w:pos="284"/>
        </w:tabs>
        <w:suppressAutoHyphen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Po</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 xml:space="preserve">zakończeniu </w:t>
      </w:r>
      <w:r w:rsidR="000E3272">
        <w:rPr>
          <w:rFonts w:ascii="Garamond" w:eastAsia="Times New Roman" w:hAnsi="Garamond" w:cs="Times New Roman"/>
          <w:lang w:eastAsia="pl-PL"/>
        </w:rPr>
        <w:t>każdego miesiąca kalendarzowego</w:t>
      </w:r>
      <w:r w:rsidRPr="0050294F">
        <w:rPr>
          <w:rFonts w:ascii="Garamond" w:eastAsia="Times New Roman" w:hAnsi="Garamond" w:cs="Times New Roman"/>
          <w:lang w:eastAsia="pl-PL"/>
        </w:rPr>
        <w:t xml:space="preserve">, Wykonawca będzie przygotowywał Raport o postępie prac i przekazywał je w </w:t>
      </w:r>
      <w:r>
        <w:rPr>
          <w:rFonts w:ascii="Garamond" w:eastAsia="Times New Roman" w:hAnsi="Garamond" w:cs="Times New Roman"/>
          <w:lang w:eastAsia="pl-PL"/>
        </w:rPr>
        <w:t xml:space="preserve">jednym </w:t>
      </w:r>
      <w:r w:rsidRPr="0050294F">
        <w:rPr>
          <w:rFonts w:ascii="Garamond" w:eastAsia="Times New Roman" w:hAnsi="Garamond" w:cs="Times New Roman"/>
          <w:lang w:eastAsia="pl-PL"/>
        </w:rPr>
        <w:t xml:space="preserve"> egzemplarzach Inspektorowi Nadzoru Inwestorskiego oraz w </w:t>
      </w:r>
      <w:r>
        <w:rPr>
          <w:rFonts w:ascii="Garamond" w:eastAsia="Times New Roman" w:hAnsi="Garamond" w:cs="Times New Roman"/>
          <w:lang w:eastAsia="pl-PL"/>
        </w:rPr>
        <w:t>jednym</w:t>
      </w:r>
      <w:r w:rsidRPr="0050294F">
        <w:rPr>
          <w:rFonts w:ascii="Garamond" w:eastAsia="Times New Roman" w:hAnsi="Garamond" w:cs="Times New Roman"/>
          <w:lang w:eastAsia="pl-PL"/>
        </w:rPr>
        <w:t xml:space="preserve"> egzemplarz</w:t>
      </w:r>
      <w:r>
        <w:rPr>
          <w:rFonts w:ascii="Garamond" w:eastAsia="Times New Roman" w:hAnsi="Garamond" w:cs="Times New Roman"/>
          <w:lang w:eastAsia="pl-PL"/>
        </w:rPr>
        <w:t>u</w:t>
      </w:r>
      <w:r w:rsidRPr="0050294F">
        <w:rPr>
          <w:rFonts w:ascii="Garamond" w:eastAsia="Times New Roman" w:hAnsi="Garamond" w:cs="Times New Roman"/>
          <w:lang w:eastAsia="pl-PL"/>
        </w:rPr>
        <w:t xml:space="preserve"> Zamawiającemu, w terminie </w:t>
      </w:r>
      <w:r>
        <w:rPr>
          <w:rFonts w:ascii="Garamond" w:eastAsia="Times New Roman" w:hAnsi="Garamond" w:cs="Times New Roman"/>
          <w:lang w:eastAsia="pl-PL"/>
        </w:rPr>
        <w:t>5</w:t>
      </w:r>
      <w:r w:rsidRPr="0050294F">
        <w:rPr>
          <w:rFonts w:ascii="Garamond" w:eastAsia="Times New Roman" w:hAnsi="Garamond" w:cs="Times New Roman"/>
          <w:lang w:eastAsia="pl-PL"/>
        </w:rPr>
        <w:t xml:space="preserve"> dni </w:t>
      </w:r>
      <w:r>
        <w:rPr>
          <w:rFonts w:ascii="Garamond" w:eastAsia="Times New Roman" w:hAnsi="Garamond" w:cs="Times New Roman"/>
          <w:lang w:eastAsia="pl-PL"/>
        </w:rPr>
        <w:t>po zakończeniu okresu raportowania.</w:t>
      </w:r>
    </w:p>
    <w:p w:rsidR="00323376" w:rsidRPr="005078DB" w:rsidRDefault="00323376" w:rsidP="00323376">
      <w:pPr>
        <w:numPr>
          <w:ilvl w:val="0"/>
          <w:numId w:val="30"/>
        </w:numPr>
        <w:tabs>
          <w:tab w:val="num" w:pos="284"/>
        </w:tabs>
        <w:suppressAutoHyphens/>
        <w:spacing w:after="0" w:line="240" w:lineRule="auto"/>
        <w:ind w:left="284" w:hanging="284"/>
        <w:jc w:val="both"/>
        <w:rPr>
          <w:rFonts w:ascii="Garamond" w:eastAsia="Times New Roman" w:hAnsi="Garamond" w:cs="Times New Roman"/>
          <w:lang w:eastAsia="pl-PL"/>
        </w:rPr>
      </w:pPr>
      <w:r>
        <w:rPr>
          <w:rFonts w:ascii="Garamond" w:eastAsia="Times New Roman" w:hAnsi="Garamond" w:cs="Times New Roman"/>
          <w:lang w:eastAsia="pl-PL"/>
        </w:rPr>
        <w:t>Za pierwszy okres raportowania Wykon</w:t>
      </w:r>
      <w:r w:rsidR="000E3272">
        <w:rPr>
          <w:rFonts w:ascii="Garamond" w:eastAsia="Times New Roman" w:hAnsi="Garamond" w:cs="Times New Roman"/>
          <w:lang w:eastAsia="pl-PL"/>
        </w:rPr>
        <w:t>awca sporządzi Raport Otwarcia,</w:t>
      </w:r>
      <w:r>
        <w:rPr>
          <w:rFonts w:ascii="Garamond" w:eastAsia="Times New Roman" w:hAnsi="Garamond" w:cs="Times New Roman"/>
          <w:lang w:eastAsia="pl-PL"/>
        </w:rPr>
        <w:t xml:space="preserve"> za ostatni okres raportowania Wykonawca </w:t>
      </w:r>
      <w:r w:rsidRPr="005078DB">
        <w:rPr>
          <w:rFonts w:ascii="Garamond" w:eastAsia="Times New Roman" w:hAnsi="Garamond" w:cs="Times New Roman"/>
          <w:lang w:eastAsia="pl-PL"/>
        </w:rPr>
        <w:t>sporządzi Raport Zamknięcia.</w:t>
      </w:r>
    </w:p>
    <w:p w:rsidR="00323376" w:rsidRPr="005078DB" w:rsidRDefault="00323376" w:rsidP="00323376">
      <w:pPr>
        <w:numPr>
          <w:ilvl w:val="0"/>
          <w:numId w:val="30"/>
        </w:numPr>
        <w:tabs>
          <w:tab w:val="num" w:pos="284"/>
        </w:tabs>
        <w:suppressAutoHyphens/>
        <w:spacing w:after="0" w:line="240" w:lineRule="auto"/>
        <w:rPr>
          <w:rFonts w:ascii="Garamond" w:eastAsia="Times New Roman" w:hAnsi="Garamond" w:cs="Times New Roman"/>
          <w:lang w:eastAsia="pl-PL"/>
        </w:rPr>
      </w:pPr>
      <w:r w:rsidRPr="005078DB">
        <w:rPr>
          <w:rFonts w:ascii="Garamond" w:eastAsia="Times New Roman" w:hAnsi="Garamond" w:cs="Times New Roman"/>
          <w:lang w:eastAsia="pl-PL"/>
        </w:rPr>
        <w:t>Raporty będą zawierały co najmniej:</w:t>
      </w:r>
    </w:p>
    <w:p w:rsidR="00323376" w:rsidRPr="005078DB"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t xml:space="preserve">szczegółowy </w:t>
      </w:r>
      <w:smartTag w:uri="lexAThandschemas/lexAThand" w:element="lexATakty">
        <w:smartTagPr>
          <w:attr w:name="DOCTYPE" w:val="akt"/>
          <w:attr w:name="DocIDENT" w:val="Dz.U.2005.8.60"/>
        </w:smartTagPr>
        <w:r w:rsidRPr="005078DB">
          <w:rPr>
            <w:rFonts w:ascii="Garamond" w:hAnsi="Garamond"/>
            <w:lang w:eastAsia="pl-PL"/>
          </w:rPr>
          <w:t>op</w:t>
        </w:r>
      </w:smartTag>
      <w:r w:rsidRPr="005078DB">
        <w:rPr>
          <w:rFonts w:ascii="Garamond" w:hAnsi="Garamond"/>
          <w:lang w:eastAsia="pl-PL"/>
        </w:rPr>
        <w:t xml:space="preserve">is postępu prac obejmujący całość wykonanych </w:t>
      </w:r>
      <w:r w:rsidRPr="005078DB">
        <w:rPr>
          <w:rFonts w:ascii="Garamond" w:eastAsia="Times New Roman" w:hAnsi="Garamond" w:cs="Times New Roman"/>
          <w:lang w:eastAsia="pl-PL"/>
        </w:rPr>
        <w:t xml:space="preserve">Robót danego etapu prac, z rozbiciem na poszczególne kategorie prac </w:t>
      </w:r>
      <w:r w:rsidR="00F25D7C" w:rsidRPr="005078DB">
        <w:rPr>
          <w:rFonts w:ascii="Garamond" w:hAnsi="Garamond"/>
          <w:lang w:eastAsia="pl-PL"/>
        </w:rPr>
        <w:t xml:space="preserve">, </w:t>
      </w:r>
      <w:r w:rsidR="005A32FB" w:rsidRPr="005078DB">
        <w:rPr>
          <w:rFonts w:ascii="Garamond" w:hAnsi="Garamond"/>
          <w:lang w:eastAsia="pl-PL"/>
        </w:rPr>
        <w:t xml:space="preserve">realizacja w okresie raportowania i planowana </w:t>
      </w:r>
      <w:r w:rsidR="00F25D7C" w:rsidRPr="005078DB">
        <w:rPr>
          <w:rFonts w:ascii="Garamond" w:hAnsi="Garamond"/>
          <w:lang w:eastAsia="pl-PL"/>
        </w:rPr>
        <w:t>zamówienia, dostawy na Teren Budowy</w:t>
      </w:r>
      <w:r w:rsidR="005A32FB" w:rsidRPr="005078DB">
        <w:rPr>
          <w:rFonts w:ascii="Garamond" w:hAnsi="Garamond"/>
          <w:lang w:eastAsia="pl-PL"/>
        </w:rPr>
        <w:t xml:space="preserve"> w okresie raportowania i planowana</w:t>
      </w:r>
      <w:r w:rsidR="00F25D7C" w:rsidRPr="005078DB">
        <w:rPr>
          <w:rFonts w:ascii="Garamond" w:hAnsi="Garamond"/>
          <w:lang w:eastAsia="pl-PL"/>
        </w:rPr>
        <w:t xml:space="preserve">, </w:t>
      </w:r>
      <w:r w:rsidR="005A32FB" w:rsidRPr="005078DB">
        <w:rPr>
          <w:rFonts w:ascii="Garamond" w:hAnsi="Garamond"/>
          <w:lang w:eastAsia="pl-PL"/>
        </w:rPr>
        <w:t xml:space="preserve"> procedury w okresie raportowania i planowana</w:t>
      </w:r>
      <w:r w:rsidR="00F25D7C" w:rsidRPr="005078DB">
        <w:rPr>
          <w:rFonts w:ascii="Garamond" w:hAnsi="Garamond"/>
          <w:lang w:eastAsia="pl-PL"/>
        </w:rPr>
        <w:t>),</w:t>
      </w:r>
    </w:p>
    <w:p w:rsidR="00323376" w:rsidRPr="005078DB"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t>fotografie przedstawiające chronologicznie postęp stanu</w:t>
      </w:r>
      <w:r w:rsidR="000E3272" w:rsidRPr="005078DB">
        <w:rPr>
          <w:rFonts w:ascii="Garamond" w:hAnsi="Garamond"/>
          <w:lang w:eastAsia="pl-PL"/>
        </w:rPr>
        <w:t xml:space="preserve"> zaawansowania Robót,</w:t>
      </w:r>
    </w:p>
    <w:p w:rsidR="00323376" w:rsidRPr="005078DB"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t xml:space="preserve">przewidywane w kolejnym okresie raportowania Roboty, dostawy Materiałów </w:t>
      </w:r>
      <w:smartTag w:uri="lexAThandschemas/lexAThand" w:element="lexATorzeczenia">
        <w:smartTagPr>
          <w:attr w:name="DOCTYPE" w:val="orzeczenie"/>
          <w:attr w:name="DocIDENT" w:val="i/lub"/>
          <w:attr w:name="WydIDENT" w:val="i"/>
        </w:smartTagPr>
        <w:r w:rsidRPr="005078DB">
          <w:rPr>
            <w:rFonts w:ascii="Garamond" w:hAnsi="Garamond"/>
            <w:lang w:eastAsia="pl-PL"/>
          </w:rPr>
          <w:t>i/lub</w:t>
        </w:r>
      </w:smartTag>
      <w:r w:rsidRPr="005078DB">
        <w:rPr>
          <w:rFonts w:ascii="Garamond" w:hAnsi="Garamond"/>
          <w:lang w:eastAsia="pl-PL"/>
        </w:rPr>
        <w:t xml:space="preserve"> Urządzeń na Teren </w:t>
      </w:r>
      <w:r w:rsidR="000E3272" w:rsidRPr="005078DB">
        <w:rPr>
          <w:rFonts w:ascii="Garamond" w:hAnsi="Garamond"/>
          <w:lang w:eastAsia="pl-PL"/>
        </w:rPr>
        <w:t>Budowy,</w:t>
      </w:r>
    </w:p>
    <w:p w:rsidR="00323376" w:rsidRPr="005078DB"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t>przypadki naruszeń procedur bezpieczeństwa lub procedur ochrony śr</w:t>
      </w:r>
      <w:r w:rsidR="000E3272" w:rsidRPr="005078DB">
        <w:rPr>
          <w:rFonts w:ascii="Garamond" w:hAnsi="Garamond"/>
          <w:lang w:eastAsia="pl-PL"/>
        </w:rPr>
        <w:t>odowiska,</w:t>
      </w:r>
      <w:r w:rsidRPr="005078DB">
        <w:rPr>
          <w:rFonts w:ascii="Garamond" w:hAnsi="Garamond"/>
          <w:lang w:eastAsia="pl-PL"/>
        </w:rPr>
        <w:t xml:space="preserve"> </w:t>
      </w:r>
    </w:p>
    <w:p w:rsidR="00323376" w:rsidRPr="005078DB"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t xml:space="preserve">porównanie faktycznego i planowanego postępu Robót </w:t>
      </w:r>
      <w:r w:rsidR="00F25D7C" w:rsidRPr="005078DB">
        <w:rPr>
          <w:rFonts w:ascii="Garamond" w:hAnsi="Garamond"/>
          <w:lang w:eastAsia="pl-PL"/>
        </w:rPr>
        <w:t>wraz z ewentualnymi prognozami co do aktualizacji harmonogramu, o których mowa w ust. 1 i 2,</w:t>
      </w:r>
      <w:r w:rsidRPr="005078DB">
        <w:rPr>
          <w:rFonts w:ascii="Garamond" w:hAnsi="Garamond"/>
          <w:lang w:eastAsia="pl-PL"/>
        </w:rPr>
        <w:t xml:space="preserve">   </w:t>
      </w:r>
    </w:p>
    <w:p w:rsidR="00323376" w:rsidRPr="005078DB" w:rsidRDefault="00323376" w:rsidP="00323376">
      <w:pPr>
        <w:numPr>
          <w:ilvl w:val="0"/>
          <w:numId w:val="30"/>
        </w:numPr>
        <w:suppressAutoHyphens/>
        <w:spacing w:after="0" w:line="240" w:lineRule="auto"/>
        <w:contextualSpacing/>
        <w:jc w:val="both"/>
        <w:rPr>
          <w:rFonts w:ascii="Garamond" w:hAnsi="Garamond"/>
          <w:lang w:eastAsia="pl-PL"/>
        </w:rPr>
      </w:pPr>
      <w:r w:rsidRPr="005078DB">
        <w:rPr>
          <w:rFonts w:ascii="Garamond" w:hAnsi="Garamond"/>
          <w:bCs/>
          <w:lang w:eastAsia="pl-PL"/>
        </w:rPr>
        <w:t xml:space="preserve">Wykonawca sporządzi także i przekaże Inspektorowi Nadzoru Inwestorskiego Raport o postępie prac na każde uzasadnione wezwanie Zamawiającego oraz Inspektora Nadzoru Inwestorskiego.  </w:t>
      </w:r>
    </w:p>
    <w:p w:rsidR="00323376" w:rsidRPr="005078DB" w:rsidRDefault="00323376" w:rsidP="00323376">
      <w:pPr>
        <w:numPr>
          <w:ilvl w:val="0"/>
          <w:numId w:val="30"/>
        </w:numPr>
        <w:suppressAutoHyphens/>
        <w:spacing w:after="0" w:line="240" w:lineRule="auto"/>
        <w:contextualSpacing/>
        <w:jc w:val="both"/>
        <w:rPr>
          <w:rFonts w:ascii="Garamond" w:hAnsi="Garamond"/>
          <w:lang w:eastAsia="pl-PL"/>
        </w:rPr>
      </w:pPr>
      <w:r w:rsidRPr="005078DB">
        <w:rPr>
          <w:rFonts w:ascii="Garamond" w:hAnsi="Garamond"/>
          <w:lang w:eastAsia="pl-PL"/>
        </w:rPr>
        <w:t xml:space="preserve">Niezależnie od powyższych obowiązków, Wykonawca zobowiązany jest do niezwłocznego informowania </w:t>
      </w:r>
      <w:r w:rsidRPr="005078DB">
        <w:rPr>
          <w:rFonts w:ascii="Garamond" w:hAnsi="Garamond"/>
          <w:bCs/>
          <w:lang w:eastAsia="pl-PL"/>
        </w:rPr>
        <w:t xml:space="preserve">Zamawiającego oraz Inspektora Nadzoru Inwestorskiego </w:t>
      </w:r>
      <w:r w:rsidRPr="005078DB">
        <w:rPr>
          <w:rFonts w:ascii="Garamond" w:hAnsi="Garamond"/>
          <w:lang w:eastAsia="pl-PL"/>
        </w:rPr>
        <w:t>o wszelkich okolicznościach istotnych dla prawidłowej realizacji Robót, w tym w szczególności o:</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78DB">
        <w:rPr>
          <w:rFonts w:ascii="Garamond" w:hAnsi="Garamond"/>
          <w:lang w:eastAsia="pl-PL"/>
        </w:rPr>
        <w:lastRenderedPageBreak/>
        <w:t>zmianach zakresu prac lub pracach dodatkowych, które okażą się</w:t>
      </w:r>
      <w:r w:rsidRPr="0050294F">
        <w:rPr>
          <w:rFonts w:ascii="Garamond" w:hAnsi="Garamond"/>
          <w:lang w:eastAsia="pl-PL"/>
        </w:rPr>
        <w:t xml:space="preserve"> jego zdaniem konieczne lub celowe</w:t>
      </w:r>
      <w:r w:rsidR="000E3272">
        <w:rPr>
          <w:rFonts w:ascii="Garamond" w:hAnsi="Garamond"/>
          <w:lang w:eastAsia="pl-PL"/>
        </w:rPr>
        <w:t xml:space="preserve"> dla należytej realizacji Robót,</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okolicznościach, o których mowa w § 9</w:t>
      </w:r>
      <w:r w:rsidR="000E3272">
        <w:rPr>
          <w:rFonts w:ascii="Garamond" w:hAnsi="Garamond"/>
          <w:lang w:eastAsia="pl-PL"/>
        </w:rPr>
        <w:t xml:space="preserve"> ust. 6 Aktu Umowy,</w:t>
      </w:r>
    </w:p>
    <w:p w:rsidR="00323376" w:rsidRPr="0050294F"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o wszelkich innych przeszkodach natury prawnej lub fizycznej, które mogą przeszkodzić w prawidłowym i </w:t>
      </w:r>
      <w:r w:rsidR="00F25D7C" w:rsidRPr="00AE07DF">
        <w:rPr>
          <w:rFonts w:ascii="Garamond" w:hAnsi="Garamond"/>
          <w:lang w:eastAsia="pl-PL"/>
        </w:rPr>
        <w:t>zgodnym z Harmonogramem Robót wykonywaniem Przedmiotu Umowy,</w:t>
      </w:r>
    </w:p>
    <w:p w:rsidR="00323376" w:rsidRDefault="00323376" w:rsidP="00323376">
      <w:pPr>
        <w:numPr>
          <w:ilvl w:val="1"/>
          <w:numId w:val="30"/>
        </w:numPr>
        <w:suppressAutoHyphens/>
        <w:spacing w:after="0" w:line="240" w:lineRule="auto"/>
        <w:contextualSpacing/>
        <w:jc w:val="both"/>
        <w:rPr>
          <w:rFonts w:ascii="Garamond" w:hAnsi="Garamond"/>
          <w:lang w:eastAsia="pl-PL"/>
        </w:rPr>
      </w:pPr>
      <w:r w:rsidRPr="0050294F">
        <w:rPr>
          <w:rFonts w:ascii="Garamond" w:hAnsi="Garamond"/>
          <w:lang w:eastAsia="pl-PL"/>
        </w:rPr>
        <w:t>o nowych rozwiązaniach technicznych lub technologicznych, których zastosowanie byłoby – zdaniem Wykonawcy – celowe z punktu wi</w:t>
      </w:r>
      <w:r w:rsidR="00257E9D">
        <w:rPr>
          <w:rFonts w:ascii="Garamond" w:hAnsi="Garamond"/>
          <w:lang w:eastAsia="pl-PL"/>
        </w:rPr>
        <w:t>dzenia interesów Zamawiającego.</w:t>
      </w:r>
    </w:p>
    <w:p w:rsidR="00323376" w:rsidRDefault="00323376" w:rsidP="00323376">
      <w:pPr>
        <w:suppressAutoHyphens/>
        <w:spacing w:after="0" w:line="240" w:lineRule="auto"/>
        <w:ind w:left="720"/>
        <w:contextualSpacing/>
        <w:jc w:val="both"/>
        <w:rPr>
          <w:rFonts w:ascii="Garamond" w:hAnsi="Garamond"/>
          <w:lang w:eastAsia="pl-PL"/>
        </w:rPr>
      </w:pPr>
    </w:p>
    <w:p w:rsidR="00CC5E44" w:rsidRPr="0050294F" w:rsidRDefault="00CC5E44" w:rsidP="00323376">
      <w:pPr>
        <w:suppressAutoHyphens/>
        <w:spacing w:after="0" w:line="240" w:lineRule="auto"/>
        <w:ind w:left="72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11</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[Uprawnienia kontrolne]</w:t>
      </w:r>
    </w:p>
    <w:p w:rsidR="00323376" w:rsidRPr="0050294F" w:rsidRDefault="00323376" w:rsidP="00323376">
      <w:pPr>
        <w:spacing w:after="0" w:line="240" w:lineRule="auto"/>
        <w:rPr>
          <w:rFonts w:ascii="Garamond" w:eastAsia="Times New Roman" w:hAnsi="Garamond" w:cs="Times New Roman"/>
          <w:b/>
          <w:lang w:eastAsia="pl-PL"/>
        </w:rPr>
      </w:pPr>
    </w:p>
    <w:p w:rsidR="00323376" w:rsidRPr="0050294F" w:rsidRDefault="00323376" w:rsidP="0032337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bCs/>
          <w:lang w:eastAsia="pl-PL"/>
        </w:rPr>
        <w:t xml:space="preserve">Zamawiający i Inspektor Nadzoru Inwestorskiego </w:t>
      </w:r>
      <w:r w:rsidRPr="0050294F">
        <w:rPr>
          <w:rFonts w:ascii="Garamond" w:eastAsia="Times New Roman" w:hAnsi="Garamond" w:cs="Times New Roman"/>
          <w:lang w:eastAsia="pl-PL"/>
        </w:rPr>
        <w:t xml:space="preserve">mogą w każdym czasie kontrolować sposób realizacji Robót. W tym celu Wykonawca zapewni </w:t>
      </w:r>
      <w:r w:rsidRPr="0050294F">
        <w:rPr>
          <w:rFonts w:ascii="Garamond" w:eastAsia="Times New Roman" w:hAnsi="Garamond" w:cs="Times New Roman"/>
          <w:bCs/>
          <w:lang w:eastAsia="pl-PL"/>
        </w:rPr>
        <w:t xml:space="preserve">Zamawiającemu oraz Inspektorowi Nadzoru Inwestorskiego </w:t>
      </w:r>
      <w:r w:rsidRPr="0050294F">
        <w:rPr>
          <w:rFonts w:ascii="Garamond" w:eastAsia="Times New Roman" w:hAnsi="Garamond" w:cs="Times New Roman"/>
          <w:lang w:eastAsia="pl-PL"/>
        </w:rPr>
        <w:t xml:space="preserve">nieograniczony dostęp do </w:t>
      </w:r>
      <w:r>
        <w:rPr>
          <w:rFonts w:ascii="Garamond" w:eastAsia="Times New Roman" w:hAnsi="Garamond" w:cs="Times New Roman"/>
          <w:lang w:eastAsia="pl-PL"/>
        </w:rPr>
        <w:t xml:space="preserve">Terenu </w:t>
      </w:r>
      <w:r w:rsidRPr="0050294F">
        <w:rPr>
          <w:rFonts w:ascii="Garamond" w:eastAsia="Times New Roman" w:hAnsi="Garamond" w:cs="Times New Roman"/>
          <w:lang w:eastAsia="pl-PL"/>
        </w:rPr>
        <w:t>Budowy oraz do Robót na każdym etapie ich wykonywania.</w:t>
      </w:r>
    </w:p>
    <w:p w:rsidR="00323376" w:rsidRPr="0050294F" w:rsidRDefault="00323376" w:rsidP="0032337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 przypadku niezgodności wykonawstwa Robót z Umową, </w:t>
      </w:r>
      <w:r w:rsidRPr="0050294F">
        <w:rPr>
          <w:rFonts w:ascii="Garamond" w:eastAsia="Times New Roman" w:hAnsi="Garamond" w:cs="Times New Roman"/>
          <w:bCs/>
          <w:lang w:eastAsia="pl-PL"/>
        </w:rPr>
        <w:t xml:space="preserve">Zamawiający lub Inspektor Nadzoru Inwestorskiego </w:t>
      </w:r>
      <w:r w:rsidRPr="0050294F">
        <w:rPr>
          <w:rFonts w:ascii="Garamond" w:eastAsia="Times New Roman" w:hAnsi="Garamond" w:cs="Times New Roman"/>
          <w:lang w:eastAsia="pl-PL"/>
        </w:rPr>
        <w:t xml:space="preserve">może – niezależnie od uprawnień wynikających z Prawa budowlanego i innych regulacji </w:t>
      </w:r>
      <w:r w:rsidRPr="0050294F">
        <w:rPr>
          <w:rFonts w:ascii="Garamond" w:eastAsia="Times New Roman" w:hAnsi="Garamond" w:cs="Times New Roman"/>
          <w:lang w:eastAsia="pl-PL"/>
        </w:rPr>
        <w:br/>
        <w:t xml:space="preserve">o charakterze administracyjno-prawnym, dotyczących sposobu realizacji procesu inwestycyjnego - na każdym etapie prac nakazać usunięcie wad i wykonanie Robót zgodnie z Umową. </w:t>
      </w:r>
    </w:p>
    <w:p w:rsidR="007B0CF6" w:rsidRDefault="00323376" w:rsidP="007B0CF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Realizując swoje uprawnienia kontrolne, </w:t>
      </w:r>
      <w:r w:rsidRPr="0050294F">
        <w:rPr>
          <w:rFonts w:ascii="Garamond" w:eastAsia="Times New Roman" w:hAnsi="Garamond" w:cs="Times New Roman"/>
          <w:bCs/>
          <w:lang w:eastAsia="pl-PL"/>
        </w:rPr>
        <w:t xml:space="preserve">Zamawiający lub Inspektor Nadzoru Inwestorskiego </w:t>
      </w:r>
      <w:r w:rsidRPr="0050294F">
        <w:rPr>
          <w:rFonts w:ascii="Garamond" w:eastAsia="Times New Roman" w:hAnsi="Garamond" w:cs="Times New Roman"/>
          <w:lang w:eastAsia="pl-PL"/>
        </w:rPr>
        <w:t>może żądać od Wykonawcy przeprowadzenia określonych badań, mających na celu wykazanie zgodności Robót z Umową. Koszt takich badań poniesie Zamawiający, jeżeli żądanie przeprowadzenia badań okazało się nieuzasadnione, w przypadku, gdy przeprowadzone badania nie potwierdziły niezgodności.</w:t>
      </w:r>
    </w:p>
    <w:p w:rsidR="00323376" w:rsidRPr="007B0CF6" w:rsidRDefault="00323376" w:rsidP="007B0CF6">
      <w:pPr>
        <w:numPr>
          <w:ilvl w:val="1"/>
          <w:numId w:val="29"/>
        </w:numPr>
        <w:tabs>
          <w:tab w:val="num" w:pos="284"/>
        </w:tabs>
        <w:suppressAutoHyphens/>
        <w:spacing w:after="0" w:line="240" w:lineRule="auto"/>
        <w:ind w:left="284" w:hanging="284"/>
        <w:jc w:val="both"/>
        <w:rPr>
          <w:rFonts w:ascii="Garamond" w:eastAsia="Times New Roman" w:hAnsi="Garamond" w:cs="Times New Roman"/>
          <w:lang w:eastAsia="pl-PL"/>
        </w:rPr>
      </w:pPr>
      <w:r w:rsidRPr="007B0CF6">
        <w:rPr>
          <w:rFonts w:ascii="Garamond" w:eastAsia="Times New Roman" w:hAnsi="Garamond" w:cs="Times New Roman"/>
          <w:lang w:eastAsia="pl-PL"/>
        </w:rPr>
        <w:t xml:space="preserve">W przypadku, gdy Roboty realizowane będą bez należytej staranności, </w:t>
      </w:r>
      <w:r w:rsidR="00F25D7C" w:rsidRPr="00583D8C">
        <w:rPr>
          <w:rFonts w:ascii="Garamond" w:eastAsia="Times New Roman" w:hAnsi="Garamond" w:cs="Times New Roman"/>
          <w:lang w:eastAsia="pl-PL"/>
        </w:rPr>
        <w:t>w odstępstwie od Harmonogramu Robót,</w:t>
      </w:r>
      <w:r w:rsidRPr="007B0CF6">
        <w:rPr>
          <w:rFonts w:ascii="Garamond" w:eastAsia="Times New Roman" w:hAnsi="Garamond" w:cs="Times New Roman"/>
          <w:lang w:eastAsia="pl-PL"/>
        </w:rPr>
        <w:t xml:space="preserve">  niezgodnie z zasadami wiedzy inżynierskiej, normami, obowiązującymi przepisami, Procedurami Bezpieczeństwa, Procedurami Ochrony Środowiska, dokumentacją projektowo-techniczną lub sprzecznie z Umową, </w:t>
      </w:r>
      <w:r w:rsidRPr="007B0CF6">
        <w:rPr>
          <w:rFonts w:ascii="Garamond" w:eastAsia="Times New Roman" w:hAnsi="Garamond" w:cs="Times New Roman"/>
          <w:bCs/>
          <w:lang w:eastAsia="pl-PL"/>
        </w:rPr>
        <w:t xml:space="preserve">Zamawiający lub Inspektor Nadzoru Inwestorskiego </w:t>
      </w:r>
      <w:r w:rsidRPr="007B0CF6">
        <w:rPr>
          <w:rFonts w:ascii="Garamond" w:eastAsia="Times New Roman" w:hAnsi="Garamond" w:cs="Times New Roman"/>
          <w:lang w:eastAsia="pl-PL"/>
        </w:rPr>
        <w:t xml:space="preserve">może wezwać Wykonawcę do zmiany sposobu wykonania i wyznaczyć mu w tym celu odpowiedni termin. Po bezskutecznym upływie wyznaczonego terminu, Zamawiający ma prawo </w:t>
      </w:r>
      <w:r w:rsidR="007B0CF6">
        <w:rPr>
          <w:rFonts w:ascii="Garamond" w:eastAsia="Times New Roman" w:hAnsi="Garamond" w:cs="Times New Roman"/>
          <w:lang w:eastAsia="pl-PL"/>
        </w:rPr>
        <w:t>do wypowiedzenia U</w:t>
      </w:r>
      <w:r w:rsidRPr="007B0CF6">
        <w:rPr>
          <w:rFonts w:ascii="Garamond" w:eastAsia="Times New Roman" w:hAnsi="Garamond" w:cs="Times New Roman"/>
          <w:lang w:eastAsia="pl-PL"/>
        </w:rPr>
        <w:t>mowy z przyczyn, za które odpowiada Wykonawcy bez zachowania terminu wypowiedzenia zgodnie z § 22 ust. 6  Aktu Umowy i/lub może powierzyć poprawienie lub dalsze wykonanie Robót innemu wykonawcy na koszt i ryzyko Wykonawcy, potrącając koszt wykonania zastępczego z należnego mu wynagrodzenia.</w:t>
      </w:r>
    </w:p>
    <w:p w:rsidR="00323376" w:rsidRDefault="00323376" w:rsidP="00323376">
      <w:pPr>
        <w:spacing w:after="0" w:line="240" w:lineRule="auto"/>
        <w:rPr>
          <w:rFonts w:ascii="Garamond" w:eastAsia="Times New Roman" w:hAnsi="Garamond" w:cs="Times New Roman"/>
          <w:lang w:eastAsia="pl-PL"/>
        </w:rPr>
      </w:pPr>
    </w:p>
    <w:p w:rsidR="00CC5E44" w:rsidRPr="0050294F" w:rsidRDefault="00CC5E44" w:rsidP="00323376">
      <w:pPr>
        <w:spacing w:after="0" w:line="240" w:lineRule="auto"/>
        <w:rPr>
          <w:rFonts w:ascii="Garamond" w:eastAsia="Times New Roman" w:hAnsi="Garamond" w:cs="Times New Roman"/>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12</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[Terminy wykonania Umowy]</w:t>
      </w:r>
    </w:p>
    <w:p w:rsidR="00323376" w:rsidRPr="0050294F" w:rsidRDefault="00323376" w:rsidP="00323376">
      <w:pPr>
        <w:spacing w:after="0" w:line="240" w:lineRule="auto"/>
        <w:rPr>
          <w:rFonts w:ascii="Garamond" w:eastAsia="Times New Roman" w:hAnsi="Garamond" w:cs="Times New Roman"/>
          <w:b/>
          <w:lang w:eastAsia="pl-PL"/>
        </w:rPr>
      </w:pPr>
    </w:p>
    <w:p w:rsidR="00323376" w:rsidRPr="00583D8C" w:rsidRDefault="00323376" w:rsidP="00323376">
      <w:pPr>
        <w:numPr>
          <w:ilvl w:val="0"/>
          <w:numId w:val="19"/>
        </w:numPr>
        <w:suppressAutoHyphens/>
        <w:spacing w:after="0" w:line="240" w:lineRule="auto"/>
        <w:rPr>
          <w:rFonts w:ascii="Garamond" w:eastAsia="Times New Roman" w:hAnsi="Garamond" w:cs="Times New Roman"/>
          <w:lang w:eastAsia="pl-PL"/>
        </w:rPr>
      </w:pPr>
      <w:r w:rsidRPr="00583D8C">
        <w:rPr>
          <w:rFonts w:ascii="Garamond" w:eastAsia="Times New Roman" w:hAnsi="Garamond" w:cs="Times New Roman"/>
          <w:lang w:eastAsia="pl-PL"/>
        </w:rPr>
        <w:t>Termin rozpoczęcia realizacji Przedmiotu Umowy ustala się</w:t>
      </w:r>
      <w:r w:rsidRPr="00583D8C">
        <w:rPr>
          <w:rFonts w:ascii="Garamond" w:eastAsia="Times New Roman" w:hAnsi="Garamond" w:cs="Times New Roman"/>
          <w:b/>
          <w:lang w:eastAsia="pl-PL"/>
        </w:rPr>
        <w:t xml:space="preserve"> </w:t>
      </w:r>
      <w:r w:rsidRPr="00583D8C">
        <w:rPr>
          <w:rFonts w:ascii="Garamond" w:eastAsia="Times New Roman" w:hAnsi="Garamond" w:cs="Times New Roman"/>
          <w:lang w:eastAsia="pl-PL"/>
        </w:rPr>
        <w:t>na dzień</w:t>
      </w:r>
      <w:r w:rsidR="007B0CF6" w:rsidRPr="00583D8C">
        <w:rPr>
          <w:rFonts w:ascii="Garamond" w:eastAsia="Times New Roman" w:hAnsi="Garamond" w:cs="Times New Roman"/>
          <w:lang w:eastAsia="pl-PL"/>
        </w:rPr>
        <w:t xml:space="preserve"> </w:t>
      </w:r>
      <w:r w:rsidR="00F25D7C" w:rsidRPr="00583D8C">
        <w:rPr>
          <w:rFonts w:ascii="Garamond" w:eastAsia="Times New Roman" w:hAnsi="Garamond" w:cs="Times New Roman"/>
          <w:lang w:eastAsia="pl-PL"/>
        </w:rPr>
        <w:t>....</w:t>
      </w:r>
      <w:r w:rsidR="00C37225">
        <w:rPr>
          <w:rFonts w:ascii="Garamond" w:eastAsia="Times New Roman" w:hAnsi="Garamond" w:cs="Times New Roman"/>
          <w:lang w:eastAsia="pl-PL"/>
        </w:rPr>
        <w:t>......</w:t>
      </w:r>
      <w:r w:rsidR="00F25D7C" w:rsidRPr="00583D8C">
        <w:rPr>
          <w:rFonts w:ascii="Garamond" w:eastAsia="Times New Roman" w:hAnsi="Garamond" w:cs="Times New Roman"/>
          <w:lang w:eastAsia="pl-PL"/>
        </w:rPr>
        <w:t>...</w:t>
      </w:r>
      <w:r w:rsidR="00F25D7C" w:rsidRPr="00583D8C">
        <w:rPr>
          <w:rFonts w:ascii="Garamond" w:eastAsia="Times New Roman" w:hAnsi="Garamond" w:cs="Times New Roman"/>
          <w:b/>
          <w:lang w:eastAsia="pl-PL"/>
        </w:rPr>
        <w:t xml:space="preserve"> 2014 r.</w:t>
      </w:r>
    </w:p>
    <w:p w:rsidR="00323376" w:rsidRPr="00583D8C" w:rsidRDefault="00F25D7C" w:rsidP="00C92028">
      <w:pPr>
        <w:numPr>
          <w:ilvl w:val="0"/>
          <w:numId w:val="19"/>
        </w:numPr>
        <w:suppressAutoHyphens/>
        <w:spacing w:after="0" w:line="240" w:lineRule="auto"/>
        <w:contextualSpacing/>
        <w:jc w:val="both"/>
        <w:rPr>
          <w:rFonts w:ascii="Garamond" w:hAnsi="Garamond"/>
          <w:lang w:eastAsia="pl-PL"/>
        </w:rPr>
      </w:pPr>
      <w:r w:rsidRPr="00583D8C">
        <w:rPr>
          <w:rFonts w:ascii="Garamond" w:hAnsi="Garamond"/>
          <w:lang w:eastAsia="pl-PL"/>
        </w:rPr>
        <w:t>Termin</w:t>
      </w:r>
      <w:r w:rsidR="005A32FB" w:rsidRPr="00583D8C">
        <w:rPr>
          <w:rFonts w:ascii="Garamond" w:hAnsi="Garamond"/>
          <w:lang w:eastAsia="pl-PL"/>
        </w:rPr>
        <w:t xml:space="preserve">y realizacji </w:t>
      </w:r>
      <w:r w:rsidRPr="00583D8C">
        <w:rPr>
          <w:rFonts w:ascii="Garamond" w:hAnsi="Garamond"/>
          <w:lang w:eastAsia="pl-PL"/>
        </w:rPr>
        <w:t xml:space="preserve"> Umowy </w:t>
      </w:r>
      <w:r w:rsidR="005A32FB" w:rsidRPr="00583D8C">
        <w:rPr>
          <w:rFonts w:ascii="Garamond" w:hAnsi="Garamond"/>
          <w:lang w:eastAsia="pl-PL"/>
        </w:rPr>
        <w:t xml:space="preserve">zostały </w:t>
      </w:r>
      <w:r w:rsidRPr="00583D8C">
        <w:rPr>
          <w:rFonts w:ascii="Garamond" w:hAnsi="Garamond"/>
          <w:lang w:eastAsia="pl-PL"/>
        </w:rPr>
        <w:t>określon</w:t>
      </w:r>
      <w:r w:rsidR="005A32FB" w:rsidRPr="00583D8C">
        <w:rPr>
          <w:rFonts w:ascii="Garamond" w:hAnsi="Garamond"/>
          <w:lang w:eastAsia="pl-PL"/>
        </w:rPr>
        <w:t>e</w:t>
      </w:r>
      <w:r w:rsidRPr="00583D8C">
        <w:rPr>
          <w:rFonts w:ascii="Garamond" w:hAnsi="Garamond"/>
          <w:lang w:eastAsia="pl-PL"/>
        </w:rPr>
        <w:t xml:space="preserve"> w Harmonogramie Robót, który stanowi Załącznik nr 1 do Umowy.</w:t>
      </w:r>
    </w:p>
    <w:p w:rsidR="00323376" w:rsidRPr="00583D8C" w:rsidRDefault="006324A1" w:rsidP="00323376">
      <w:pPr>
        <w:numPr>
          <w:ilvl w:val="0"/>
          <w:numId w:val="19"/>
        </w:numPr>
        <w:suppressAutoHyphens/>
        <w:spacing w:after="0" w:line="240" w:lineRule="auto"/>
        <w:contextualSpacing/>
        <w:jc w:val="both"/>
        <w:rPr>
          <w:rFonts w:ascii="Garamond" w:hAnsi="Garamond"/>
          <w:lang w:eastAsia="pl-PL"/>
        </w:rPr>
      </w:pPr>
      <w:r w:rsidRPr="00583D8C">
        <w:rPr>
          <w:rFonts w:ascii="Garamond" w:hAnsi="Garamond"/>
          <w:lang w:eastAsia="pl-PL"/>
        </w:rPr>
        <w:t>Za datę wykonania</w:t>
      </w:r>
      <w:r w:rsidR="00323376" w:rsidRPr="00583D8C">
        <w:rPr>
          <w:rFonts w:ascii="Garamond" w:hAnsi="Garamond"/>
          <w:lang w:eastAsia="pl-PL"/>
        </w:rPr>
        <w:t xml:space="preserve"> Przedmiotu Umowy uważa się dzień przekazaniu Przedmiotu Umowy </w:t>
      </w:r>
      <w:r w:rsidR="00F25D7C" w:rsidRPr="00583D8C">
        <w:rPr>
          <w:rFonts w:ascii="Garamond" w:hAnsi="Garamond"/>
          <w:lang w:eastAsia="pl-PL"/>
        </w:rPr>
        <w:t>do eksploatacji wraz z kompletem dokumentów uprawniających do użytkowania oraz  wystawienia Świadectwa Odbioru.</w:t>
      </w:r>
    </w:p>
    <w:p w:rsidR="00323376" w:rsidRPr="00583D8C" w:rsidRDefault="00323376" w:rsidP="00323376">
      <w:pPr>
        <w:numPr>
          <w:ilvl w:val="0"/>
          <w:numId w:val="19"/>
        </w:numPr>
        <w:suppressAutoHyphens/>
        <w:spacing w:after="0" w:line="240" w:lineRule="auto"/>
        <w:contextualSpacing/>
        <w:jc w:val="both"/>
        <w:rPr>
          <w:rFonts w:ascii="Garamond" w:hAnsi="Garamond"/>
          <w:lang w:eastAsia="pl-PL"/>
        </w:rPr>
      </w:pPr>
      <w:r w:rsidRPr="00583D8C">
        <w:rPr>
          <w:rFonts w:ascii="Garamond" w:hAnsi="Garamond"/>
          <w:lang w:eastAsia="pl-PL"/>
        </w:rPr>
        <w:t>Wykonanie Przedmiotu Umowy</w:t>
      </w:r>
      <w:r w:rsidR="00C92028" w:rsidRPr="00583D8C">
        <w:rPr>
          <w:rFonts w:ascii="Garamond" w:hAnsi="Garamond"/>
          <w:lang w:eastAsia="pl-PL"/>
        </w:rPr>
        <w:t>:</w:t>
      </w:r>
      <w:r w:rsidRPr="00583D8C">
        <w:rPr>
          <w:rFonts w:ascii="Garamond" w:hAnsi="Garamond"/>
          <w:lang w:eastAsia="pl-PL"/>
        </w:rPr>
        <w:t xml:space="preserve"> </w:t>
      </w:r>
      <w:r w:rsidR="00F25D7C" w:rsidRPr="00583D8C">
        <w:rPr>
          <w:rFonts w:ascii="Garamond" w:hAnsi="Garamond"/>
          <w:lang w:eastAsia="pl-PL"/>
        </w:rPr>
        <w:t xml:space="preserve">nie później niż do dnia </w:t>
      </w:r>
      <w:r w:rsidR="00B67ACE" w:rsidRPr="00583D8C">
        <w:rPr>
          <w:rFonts w:ascii="Garamond" w:hAnsi="Garamond"/>
          <w:lang w:eastAsia="pl-PL"/>
        </w:rPr>
        <w:t>……………..</w:t>
      </w:r>
      <w:r w:rsidR="00F25D7C" w:rsidRPr="00583D8C">
        <w:rPr>
          <w:rFonts w:ascii="Garamond" w:hAnsi="Garamond"/>
          <w:lang w:eastAsia="pl-PL"/>
        </w:rPr>
        <w:t>.</w:t>
      </w:r>
      <w:r w:rsidRPr="00583D8C">
        <w:rPr>
          <w:rFonts w:ascii="Garamond" w:hAnsi="Garamond"/>
          <w:lang w:eastAsia="pl-PL"/>
        </w:rPr>
        <w:t xml:space="preserve"> </w:t>
      </w:r>
    </w:p>
    <w:p w:rsidR="00323376" w:rsidRPr="00583D8C" w:rsidRDefault="00323376" w:rsidP="00323376">
      <w:pPr>
        <w:numPr>
          <w:ilvl w:val="0"/>
          <w:numId w:val="19"/>
        </w:numPr>
        <w:suppressAutoHyphens/>
        <w:spacing w:after="0" w:line="240" w:lineRule="auto"/>
        <w:contextualSpacing/>
        <w:jc w:val="both"/>
        <w:rPr>
          <w:rFonts w:ascii="Garamond" w:hAnsi="Garamond"/>
          <w:lang w:eastAsia="pl-PL"/>
        </w:rPr>
      </w:pPr>
      <w:r w:rsidRPr="00583D8C">
        <w:rPr>
          <w:rFonts w:ascii="Garamond" w:hAnsi="Garamond"/>
          <w:lang w:eastAsia="pl-PL"/>
        </w:rPr>
        <w:t>Strony postanawiają, że termin</w:t>
      </w:r>
      <w:r w:rsidR="00C92028" w:rsidRPr="00583D8C">
        <w:rPr>
          <w:rFonts w:ascii="Garamond" w:hAnsi="Garamond"/>
          <w:lang w:eastAsia="pl-PL"/>
        </w:rPr>
        <w:t>y</w:t>
      </w:r>
      <w:r w:rsidRPr="00583D8C">
        <w:rPr>
          <w:rFonts w:ascii="Garamond" w:hAnsi="Garamond"/>
          <w:lang w:eastAsia="pl-PL"/>
        </w:rPr>
        <w:t xml:space="preserve"> </w:t>
      </w:r>
      <w:r w:rsidR="00C92028" w:rsidRPr="00583D8C">
        <w:rPr>
          <w:rFonts w:ascii="Garamond" w:hAnsi="Garamond"/>
          <w:lang w:eastAsia="pl-PL"/>
        </w:rPr>
        <w:t xml:space="preserve">określone </w:t>
      </w:r>
      <w:r w:rsidRPr="00583D8C">
        <w:rPr>
          <w:rFonts w:ascii="Garamond" w:hAnsi="Garamond"/>
          <w:lang w:eastAsia="pl-PL"/>
        </w:rPr>
        <w:t xml:space="preserve">w </w:t>
      </w:r>
      <w:r w:rsidR="00C92028" w:rsidRPr="00583D8C">
        <w:rPr>
          <w:rFonts w:ascii="Garamond" w:hAnsi="Garamond"/>
          <w:lang w:eastAsia="pl-PL"/>
        </w:rPr>
        <w:t>niniejszym paragrafie</w:t>
      </w:r>
      <w:r w:rsidRPr="00583D8C">
        <w:rPr>
          <w:rFonts w:ascii="Garamond" w:hAnsi="Garamond"/>
          <w:lang w:eastAsia="pl-PL"/>
        </w:rPr>
        <w:t xml:space="preserve"> </w:t>
      </w:r>
      <w:r w:rsidR="00C92028" w:rsidRPr="00583D8C">
        <w:rPr>
          <w:rFonts w:ascii="Garamond" w:hAnsi="Garamond"/>
          <w:lang w:eastAsia="pl-PL"/>
        </w:rPr>
        <w:t xml:space="preserve">pozostaną niezmienne </w:t>
      </w:r>
      <w:r w:rsidRPr="00583D8C">
        <w:rPr>
          <w:rFonts w:ascii="Garamond" w:hAnsi="Garamond"/>
          <w:lang w:eastAsia="pl-PL"/>
        </w:rPr>
        <w:t>przez cały okres obowiązywania Umowy.</w:t>
      </w:r>
    </w:p>
    <w:p w:rsidR="00323376" w:rsidRDefault="00323376" w:rsidP="00323376">
      <w:pPr>
        <w:suppressAutoHyphens/>
        <w:spacing w:after="0" w:line="240" w:lineRule="auto"/>
        <w:ind w:left="360"/>
        <w:contextualSpacing/>
        <w:jc w:val="both"/>
        <w:rPr>
          <w:rFonts w:ascii="Garamond" w:hAnsi="Garamond"/>
          <w:lang w:eastAsia="pl-PL"/>
        </w:rPr>
      </w:pPr>
    </w:p>
    <w:p w:rsidR="00CC5E44" w:rsidRPr="0050294F" w:rsidRDefault="00CC5E44"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13</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[Odbiór części Robót]</w:t>
      </w:r>
    </w:p>
    <w:p w:rsidR="00323376" w:rsidRPr="0050294F" w:rsidRDefault="00323376" w:rsidP="00323376">
      <w:pPr>
        <w:spacing w:after="0" w:line="240" w:lineRule="auto"/>
        <w:rPr>
          <w:rFonts w:ascii="Garamond" w:eastAsia="Times New Roman" w:hAnsi="Garamond" w:cs="Times New Roman"/>
          <w:lang w:eastAsia="pl-PL"/>
        </w:rPr>
      </w:pPr>
    </w:p>
    <w:p w:rsidR="00323376" w:rsidRPr="005078DB"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Wykonawca </w:t>
      </w:r>
      <w:r w:rsidRPr="005078DB">
        <w:rPr>
          <w:rFonts w:ascii="Garamond" w:hAnsi="Garamond"/>
          <w:lang w:eastAsia="pl-PL"/>
        </w:rPr>
        <w:t xml:space="preserve">obowiązany jest pisemnie zgłaszać Inspektorowi Nadzoru Inwestorskiego gotowość odbioru części Robót w przypadku etapów Robót, </w:t>
      </w:r>
      <w:r w:rsidR="00F25D7C" w:rsidRPr="005078DB">
        <w:rPr>
          <w:rFonts w:ascii="Garamond" w:hAnsi="Garamond"/>
          <w:lang w:eastAsia="pl-PL"/>
        </w:rPr>
        <w:t>które wyróżniono zgodnie z Harmonogramem</w:t>
      </w:r>
      <w:r w:rsidRPr="005078DB">
        <w:rPr>
          <w:rFonts w:ascii="Garamond" w:hAnsi="Garamond"/>
          <w:lang w:eastAsia="pl-PL"/>
        </w:rPr>
        <w:t xml:space="preserve"> Robót - na 5 dni roboczych przed planowanym terminem odbioru. </w:t>
      </w:r>
    </w:p>
    <w:p w:rsidR="00323376" w:rsidRPr="005078DB" w:rsidRDefault="00323376" w:rsidP="00323376">
      <w:pPr>
        <w:numPr>
          <w:ilvl w:val="0"/>
          <w:numId w:val="31"/>
        </w:numPr>
        <w:suppressAutoHyphens/>
        <w:spacing w:after="0" w:line="240" w:lineRule="auto"/>
        <w:contextualSpacing/>
        <w:jc w:val="both"/>
        <w:rPr>
          <w:rFonts w:ascii="Garamond" w:hAnsi="Garamond"/>
          <w:lang w:eastAsia="pl-PL"/>
        </w:rPr>
      </w:pPr>
      <w:r w:rsidRPr="005078DB">
        <w:rPr>
          <w:rFonts w:ascii="Garamond" w:hAnsi="Garamond"/>
          <w:lang w:eastAsia="pl-PL"/>
        </w:rPr>
        <w:lastRenderedPageBreak/>
        <w:t xml:space="preserve">Podstawą zgłaszania Robót do odbioru jest wykonanie w całości obowiązków Wykonawcy odnoszących się do danej partii Robót, w tym uzyskanie przez Wykonawcę wszelkich wymaganych atestów i zezwoleń dla Materiałów, Urządzeń i/lub Robót będących przedmiotem odbioru.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O ile co innego nie wynika z postanowień Umowy, w przypadkach, o których mowa powyżej w ust. 1, Inspektor Nadzoru Inwestorskiego dokona odbioru danej części Robót i sporządzi z nich protokół odbioru podpisywany przez Zamawiającego, Inspektora Nadzoru Inwestorskiego i Wykonawcę, a także dokona wszelkich czynności wymaganych przepisami Prawa Budowlanego dla zadań wykonywanych przez Inspektora Nadzoru Inwestorskiego i Zamawiającego w ramach Przedmiotu Umowy.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przypadku </w:t>
      </w:r>
      <w:r w:rsidR="009266A8">
        <w:rPr>
          <w:rFonts w:ascii="Garamond" w:hAnsi="Garamond"/>
          <w:lang w:eastAsia="pl-PL"/>
        </w:rPr>
        <w:t>stwierdzenia wad</w:t>
      </w:r>
      <w:r w:rsidRPr="0050294F">
        <w:rPr>
          <w:rFonts w:ascii="Garamond" w:hAnsi="Garamond"/>
          <w:lang w:eastAsia="pl-PL"/>
        </w:rPr>
        <w:t xml:space="preserve">, Zamawiający </w:t>
      </w:r>
      <w:r>
        <w:rPr>
          <w:rFonts w:ascii="Garamond" w:hAnsi="Garamond"/>
          <w:lang w:eastAsia="pl-PL"/>
        </w:rPr>
        <w:t>lub</w:t>
      </w:r>
      <w:r w:rsidRPr="0050294F">
        <w:rPr>
          <w:rFonts w:ascii="Garamond" w:hAnsi="Garamond"/>
          <w:lang w:eastAsia="pl-PL"/>
        </w:rPr>
        <w:t xml:space="preserve"> Inspektor Nadzoru Inwestorskiego może – niezależnie od uprawnień wynikających z Prawa Budowlanego i innych regulacji o charakterze administracyjno-prawnym</w:t>
      </w:r>
      <w:r w:rsidR="009266A8">
        <w:rPr>
          <w:rFonts w:ascii="Garamond" w:hAnsi="Garamond"/>
          <w:lang w:eastAsia="pl-PL"/>
        </w:rPr>
        <w:t>,</w:t>
      </w:r>
      <w:r w:rsidRPr="0050294F">
        <w:rPr>
          <w:rFonts w:ascii="Garamond" w:hAnsi="Garamond"/>
          <w:lang w:eastAsia="pl-PL"/>
        </w:rPr>
        <w:t xml:space="preserve"> nakazać wykonanie Robót</w:t>
      </w:r>
      <w:r>
        <w:rPr>
          <w:rFonts w:ascii="Garamond" w:hAnsi="Garamond"/>
          <w:lang w:eastAsia="pl-PL"/>
        </w:rPr>
        <w:t>,</w:t>
      </w:r>
      <w:r w:rsidRPr="0050294F">
        <w:rPr>
          <w:rFonts w:ascii="Garamond" w:hAnsi="Garamond"/>
          <w:lang w:eastAsia="pl-PL"/>
        </w:rPr>
        <w:t xml:space="preserve"> zgodnie z Umową, wyznaczając przy tym Wykonawcy odpowiedni termin na usunięcie tychże niezgodności, z oznaczeniem wiążącego dla Wykonawcy terminu do usunięcia niezgodności, co zostanie odnotowane w Dzienniku Budowy oraz w stosownym protokole.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Jeżeli Wykonawca usunie </w:t>
      </w:r>
      <w:r>
        <w:rPr>
          <w:rFonts w:ascii="Garamond" w:hAnsi="Garamond"/>
          <w:lang w:eastAsia="pl-PL"/>
        </w:rPr>
        <w:t xml:space="preserve">wskazane </w:t>
      </w:r>
      <w:r w:rsidR="009266A8">
        <w:rPr>
          <w:rFonts w:ascii="Garamond" w:hAnsi="Garamond"/>
          <w:lang w:eastAsia="pl-PL"/>
        </w:rPr>
        <w:t>wady</w:t>
      </w:r>
      <w:r w:rsidRPr="0050294F">
        <w:rPr>
          <w:rFonts w:ascii="Garamond" w:hAnsi="Garamond"/>
          <w:lang w:eastAsia="pl-PL"/>
        </w:rPr>
        <w:t xml:space="preserve"> w wymaganym terminie, zostanie to potwierdzone stosownym protokołem i/lub wpisem do Dziennika Budowy.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przypadku bezskutecznego upływu terminu wyznaczonego przez Zamawiającego do usunięcia </w:t>
      </w:r>
      <w:r>
        <w:rPr>
          <w:rFonts w:ascii="Garamond" w:hAnsi="Garamond"/>
          <w:lang w:eastAsia="pl-PL"/>
        </w:rPr>
        <w:t>wad</w:t>
      </w:r>
      <w:r w:rsidRPr="0050294F">
        <w:rPr>
          <w:rFonts w:ascii="Garamond" w:hAnsi="Garamond"/>
          <w:lang w:eastAsia="pl-PL"/>
        </w:rPr>
        <w:t>, o których mowa w ust. 4, Zamawiający ma prawo zlecić usunięcie nieprawidłowości osobie trzeciej lub usunąć je przy pomocy własnych sił i środków, na koszt Wykonawcy, co nie wyłącza możliwości dochodzenia kar umownych, o których mowa w § 21  Umowy.</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W razie stwierdzenia w toku czynności odbioru wad nie nadających się do usunięcia, Zamawiający może według własnego uznania:</w:t>
      </w:r>
    </w:p>
    <w:p w:rsidR="00323376" w:rsidRPr="0050294F" w:rsidRDefault="00323376" w:rsidP="00323376">
      <w:pPr>
        <w:numPr>
          <w:ilvl w:val="1"/>
          <w:numId w:val="31"/>
        </w:numPr>
        <w:suppressAutoHyphens/>
        <w:spacing w:after="0" w:line="240" w:lineRule="auto"/>
        <w:contextualSpacing/>
        <w:jc w:val="both"/>
        <w:rPr>
          <w:rFonts w:ascii="Garamond" w:hAnsi="Garamond"/>
          <w:lang w:eastAsia="pl-PL"/>
        </w:rPr>
      </w:pPr>
      <w:r w:rsidRPr="0050294F">
        <w:rPr>
          <w:rFonts w:ascii="Garamond" w:hAnsi="Garamond"/>
          <w:lang w:eastAsia="pl-PL"/>
        </w:rPr>
        <w:t>jeżeli wady nie uniemożliwiają użytkowania Przedmiotu Umowy zgodnie z jego przeznaczeniem - obniżyć Wynagrodzenie za ten przedmiot odpowiednio do utraconej wartości użytkowej, estetycznej i technicznej,</w:t>
      </w:r>
    </w:p>
    <w:p w:rsidR="00323376" w:rsidRPr="0050294F" w:rsidRDefault="00323376" w:rsidP="00323376">
      <w:pPr>
        <w:numPr>
          <w:ilvl w:val="1"/>
          <w:numId w:val="31"/>
        </w:numPr>
        <w:suppressAutoHyphens/>
        <w:spacing w:after="0" w:line="240" w:lineRule="auto"/>
        <w:contextualSpacing/>
        <w:jc w:val="both"/>
        <w:rPr>
          <w:rFonts w:ascii="Garamond" w:hAnsi="Garamond"/>
          <w:lang w:eastAsia="pl-PL"/>
        </w:rPr>
      </w:pPr>
      <w:r w:rsidRPr="0050294F">
        <w:rPr>
          <w:rFonts w:ascii="Garamond" w:hAnsi="Garamond"/>
          <w:lang w:eastAsia="pl-PL"/>
        </w:rPr>
        <w:t>jeżeli wady uniemożliwiają użytkowanie Przedmiotu Umowy zgodnie z jego przeznaczeniem:</w:t>
      </w:r>
    </w:p>
    <w:p w:rsidR="00323376" w:rsidRPr="0050294F" w:rsidRDefault="00323376" w:rsidP="00323376">
      <w:pPr>
        <w:numPr>
          <w:ilvl w:val="2"/>
          <w:numId w:val="31"/>
        </w:numPr>
        <w:suppressAutoHyphens/>
        <w:spacing w:after="0" w:line="240" w:lineRule="auto"/>
        <w:contextualSpacing/>
        <w:jc w:val="both"/>
        <w:rPr>
          <w:rFonts w:ascii="Garamond" w:hAnsi="Garamond"/>
          <w:lang w:eastAsia="pl-PL"/>
        </w:rPr>
      </w:pPr>
      <w:r w:rsidRPr="0050294F">
        <w:rPr>
          <w:rFonts w:ascii="Garamond" w:hAnsi="Garamond"/>
          <w:lang w:eastAsia="pl-PL"/>
        </w:rPr>
        <w:t>rozwiązać umowę ze skutkiem natychmiastowym,</w:t>
      </w:r>
      <w:r>
        <w:rPr>
          <w:rFonts w:ascii="Garamond" w:hAnsi="Garamond"/>
          <w:lang w:eastAsia="pl-PL"/>
        </w:rPr>
        <w:t xml:space="preserve"> naprawić powstałe szkody na koszt Wykonawcy oraz obciążyć </w:t>
      </w:r>
      <w:r w:rsidRPr="0050294F">
        <w:rPr>
          <w:rFonts w:ascii="Garamond" w:hAnsi="Garamond"/>
          <w:lang w:eastAsia="pl-PL"/>
        </w:rPr>
        <w:t xml:space="preserve">Wykonawcy </w:t>
      </w:r>
      <w:r>
        <w:rPr>
          <w:rFonts w:ascii="Garamond" w:hAnsi="Garamond"/>
          <w:lang w:eastAsia="pl-PL"/>
        </w:rPr>
        <w:t xml:space="preserve">za </w:t>
      </w:r>
      <w:r w:rsidRPr="0050294F">
        <w:rPr>
          <w:rFonts w:ascii="Garamond" w:hAnsi="Garamond"/>
          <w:lang w:eastAsia="pl-PL"/>
        </w:rPr>
        <w:t xml:space="preserve">szkody wynikłej z </w:t>
      </w:r>
      <w:smartTag w:uri="lexAThandschemas/lexAThand" w:element="lexATakty">
        <w:smartTagPr>
          <w:attr w:name="DocIDENT" w:val="Dz.U.2005.8.60"/>
          <w:attr w:name="DOCTYPE" w:val="akt"/>
        </w:smartTagPr>
        <w:r w:rsidRPr="0050294F">
          <w:rPr>
            <w:rFonts w:ascii="Garamond" w:hAnsi="Garamond"/>
            <w:lang w:eastAsia="pl-PL"/>
          </w:rPr>
          <w:t>op</w:t>
        </w:r>
      </w:smartTag>
      <w:r w:rsidRPr="0050294F">
        <w:rPr>
          <w:rFonts w:ascii="Garamond" w:hAnsi="Garamond"/>
          <w:lang w:eastAsia="pl-PL"/>
        </w:rPr>
        <w:t>óźnienia</w:t>
      </w:r>
      <w:r w:rsidR="009266A8">
        <w:rPr>
          <w:rFonts w:ascii="Garamond" w:hAnsi="Garamond"/>
          <w:lang w:eastAsia="pl-PL"/>
        </w:rPr>
        <w:t>,</w:t>
      </w:r>
    </w:p>
    <w:p w:rsidR="00323376" w:rsidRPr="0050294F" w:rsidRDefault="00323376" w:rsidP="00323376">
      <w:pPr>
        <w:numPr>
          <w:ilvl w:val="2"/>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żądać ponownego wykonania Przedmiotu Umowy, zachowując prawo domagania się od Wykonawcy naprawienia szkody wynikłej z </w:t>
      </w:r>
      <w:smartTag w:uri="lexAThandschemas/lexAThand" w:element="lexATakty">
        <w:smartTagPr>
          <w:attr w:name="DocIDENT" w:val="Dz.U.2005.8.60"/>
          <w:attr w:name="DOCTYPE" w:val="akt"/>
        </w:smartTagPr>
        <w:r w:rsidRPr="0050294F">
          <w:rPr>
            <w:rFonts w:ascii="Garamond" w:hAnsi="Garamond"/>
            <w:lang w:eastAsia="pl-PL"/>
          </w:rPr>
          <w:t>op</w:t>
        </w:r>
      </w:smartTag>
      <w:r w:rsidRPr="0050294F">
        <w:rPr>
          <w:rFonts w:ascii="Garamond" w:hAnsi="Garamond"/>
          <w:lang w:eastAsia="pl-PL"/>
        </w:rPr>
        <w:t>óźnienia.</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Przejęcie części Robót, o którym mowa powyżej w ust. 3, nie skutkuje ograniczeniem jakichkolwiek uprawnień Zamawiającego i/lub Inspektora Nadzoru Inwestorskiego na podstawie Umowy. </w:t>
      </w:r>
    </w:p>
    <w:p w:rsidR="00323376" w:rsidRPr="0050294F"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Jeżeli co innego nie wynika z postanowień Umowy, o ile Roboty podlegające odbiorowi nie będą posiadały wad </w:t>
      </w:r>
      <w:r>
        <w:rPr>
          <w:rFonts w:ascii="Garamond" w:hAnsi="Garamond"/>
          <w:lang w:eastAsia="pl-PL"/>
        </w:rPr>
        <w:t xml:space="preserve">wskazanych </w:t>
      </w:r>
      <w:r w:rsidRPr="0050294F">
        <w:rPr>
          <w:rFonts w:ascii="Garamond" w:hAnsi="Garamond"/>
          <w:lang w:eastAsia="pl-PL"/>
        </w:rPr>
        <w:t xml:space="preserve">w przypadkach, o których mowa powyżej w ust. 1  , </w:t>
      </w:r>
      <w:r>
        <w:rPr>
          <w:rFonts w:ascii="Garamond" w:hAnsi="Garamond"/>
          <w:lang w:eastAsia="pl-PL"/>
        </w:rPr>
        <w:t xml:space="preserve">Zamawiający </w:t>
      </w:r>
      <w:r w:rsidRPr="0050294F">
        <w:rPr>
          <w:rFonts w:ascii="Garamond" w:hAnsi="Garamond"/>
          <w:lang w:eastAsia="pl-PL"/>
        </w:rPr>
        <w:t>zobowiązany jest dokonać odbioru Robót w terminie 2 dni roboczych od rozpoczęcia odbioru w terminach, o których mowa odpowiednio powyżej w ust. 1  .</w:t>
      </w:r>
    </w:p>
    <w:p w:rsidR="00323376" w:rsidRDefault="00323376" w:rsidP="00323376">
      <w:pPr>
        <w:numPr>
          <w:ilvl w:val="0"/>
          <w:numId w:val="31"/>
        </w:numPr>
        <w:suppressAutoHyphens/>
        <w:spacing w:after="0" w:line="240" w:lineRule="auto"/>
        <w:contextualSpacing/>
        <w:jc w:val="both"/>
        <w:rPr>
          <w:rFonts w:ascii="Garamond" w:hAnsi="Garamond"/>
          <w:lang w:eastAsia="pl-PL"/>
        </w:rPr>
      </w:pPr>
      <w:r w:rsidRPr="0050294F">
        <w:rPr>
          <w:rFonts w:ascii="Garamond" w:hAnsi="Garamond"/>
          <w:lang w:eastAsia="pl-PL"/>
        </w:rPr>
        <w:t>Odbiory częściowe w odniesieniu do robót ulegających zakryciu</w:t>
      </w:r>
      <w:r w:rsidR="00AC40BF">
        <w:rPr>
          <w:rFonts w:ascii="Garamond" w:hAnsi="Garamond"/>
          <w:lang w:eastAsia="pl-PL"/>
        </w:rPr>
        <w:t>,</w:t>
      </w:r>
      <w:r w:rsidRPr="0050294F">
        <w:rPr>
          <w:rFonts w:ascii="Garamond" w:hAnsi="Garamond"/>
          <w:lang w:eastAsia="pl-PL"/>
        </w:rPr>
        <w:t xml:space="preserve"> </w:t>
      </w:r>
      <w:r w:rsidR="00AC40BF">
        <w:rPr>
          <w:rFonts w:ascii="Garamond" w:hAnsi="Garamond"/>
          <w:lang w:eastAsia="pl-PL"/>
        </w:rPr>
        <w:t>zostaną przeprowadzone</w:t>
      </w:r>
      <w:r w:rsidRPr="0050294F">
        <w:rPr>
          <w:rFonts w:ascii="Garamond" w:hAnsi="Garamond"/>
          <w:lang w:eastAsia="pl-PL"/>
        </w:rPr>
        <w:t xml:space="preserve"> w ciągu dwóch dni roboczych od daty zgłoszenia gotowości do odbioru przez Wykonawcę za stosownym wpisem do Dziennika Budowy.</w:t>
      </w:r>
    </w:p>
    <w:p w:rsidR="00AC40BF" w:rsidRDefault="00AC40BF" w:rsidP="00AC40BF">
      <w:pPr>
        <w:suppressAutoHyphens/>
        <w:spacing w:after="0" w:line="240" w:lineRule="auto"/>
        <w:ind w:left="360"/>
        <w:contextualSpacing/>
        <w:jc w:val="both"/>
        <w:rPr>
          <w:rFonts w:ascii="Garamond" w:hAnsi="Garamond"/>
          <w:lang w:eastAsia="pl-PL"/>
        </w:rPr>
      </w:pPr>
    </w:p>
    <w:p w:rsidR="00CC5E44" w:rsidRPr="0050294F" w:rsidRDefault="00CC5E44" w:rsidP="00AC40BF">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14</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[Przekazanie Przedmiotu Umowy do eksploatacji; Świadectwo Odbioru]</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Po zakończeniu </w:t>
      </w:r>
      <w:r w:rsidR="009B6EE5">
        <w:rPr>
          <w:rFonts w:ascii="Garamond" w:hAnsi="Garamond"/>
          <w:lang w:eastAsia="pl-PL"/>
        </w:rPr>
        <w:t>realizacji Przedmiotu Umowy</w:t>
      </w:r>
      <w:r w:rsidRPr="0050294F">
        <w:rPr>
          <w:rFonts w:ascii="Garamond" w:hAnsi="Garamond"/>
          <w:lang w:eastAsia="pl-PL"/>
        </w:rPr>
        <w:t xml:space="preserve"> Wykonawca pisemnie zgłosi Zamawiające</w:t>
      </w:r>
      <w:r>
        <w:rPr>
          <w:rFonts w:ascii="Garamond" w:hAnsi="Garamond"/>
          <w:lang w:eastAsia="pl-PL"/>
        </w:rPr>
        <w:t>mu</w:t>
      </w:r>
      <w:r w:rsidRPr="0050294F">
        <w:rPr>
          <w:rFonts w:ascii="Garamond" w:hAnsi="Garamond"/>
          <w:lang w:eastAsia="pl-PL"/>
        </w:rPr>
        <w:t xml:space="preserve"> gotowość do przystąpienia do przekazania Przedmiotu Umowy na 3 dni robocze przed planowanym przekazaniem Przedmiotu Umowy. </w:t>
      </w:r>
    </w:p>
    <w:p w:rsidR="00323376" w:rsidRPr="00583D8C"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Warunkiem przekazania i przyjęcia Przedmiotu Umowy </w:t>
      </w:r>
      <w:r>
        <w:rPr>
          <w:rFonts w:ascii="Garamond" w:hAnsi="Garamond"/>
          <w:lang w:eastAsia="pl-PL"/>
        </w:rPr>
        <w:t xml:space="preserve">przez Zamawiającego </w:t>
      </w:r>
      <w:r w:rsidRPr="0050294F">
        <w:rPr>
          <w:rFonts w:ascii="Garamond" w:hAnsi="Garamond"/>
          <w:lang w:eastAsia="pl-PL"/>
        </w:rPr>
        <w:t xml:space="preserve">i jest </w:t>
      </w:r>
      <w:r>
        <w:rPr>
          <w:rFonts w:ascii="Garamond" w:hAnsi="Garamond"/>
          <w:lang w:eastAsia="pl-PL"/>
        </w:rPr>
        <w:t>pisemne potwierdzenie przez Inspektora Nadzoru</w:t>
      </w:r>
      <w:r w:rsidRPr="00262900">
        <w:rPr>
          <w:rFonts w:ascii="Garamond" w:hAnsi="Garamond"/>
          <w:lang w:eastAsia="pl-PL"/>
        </w:rPr>
        <w:t xml:space="preserve"> </w:t>
      </w:r>
      <w:r>
        <w:rPr>
          <w:rFonts w:ascii="Garamond" w:hAnsi="Garamond"/>
          <w:lang w:eastAsia="pl-PL"/>
        </w:rPr>
        <w:t xml:space="preserve">gotowości, o której mowa w </w:t>
      </w:r>
      <w:r w:rsidR="009B6EE5">
        <w:rPr>
          <w:rFonts w:ascii="Garamond" w:hAnsi="Garamond"/>
          <w:lang w:eastAsia="pl-PL"/>
        </w:rPr>
        <w:t>ust</w:t>
      </w:r>
      <w:r>
        <w:rPr>
          <w:rFonts w:ascii="Garamond" w:hAnsi="Garamond"/>
          <w:lang w:eastAsia="pl-PL"/>
        </w:rPr>
        <w:t>.</w:t>
      </w:r>
      <w:r w:rsidR="009B6EE5">
        <w:rPr>
          <w:rFonts w:ascii="Garamond" w:hAnsi="Garamond"/>
          <w:lang w:eastAsia="pl-PL"/>
        </w:rPr>
        <w:t xml:space="preserve"> </w:t>
      </w:r>
      <w:r>
        <w:rPr>
          <w:rFonts w:ascii="Garamond" w:hAnsi="Garamond"/>
          <w:lang w:eastAsia="pl-PL"/>
        </w:rPr>
        <w:t xml:space="preserve">1, </w:t>
      </w:r>
      <w:r w:rsidRPr="0050294F">
        <w:rPr>
          <w:rFonts w:ascii="Garamond" w:hAnsi="Garamond"/>
          <w:lang w:eastAsia="pl-PL"/>
        </w:rPr>
        <w:t xml:space="preserve">należyte wykonanie całości Robót dopełnienie </w:t>
      </w:r>
      <w:r w:rsidRPr="00583D8C">
        <w:rPr>
          <w:rFonts w:ascii="Garamond" w:hAnsi="Garamond"/>
          <w:lang w:eastAsia="pl-PL"/>
        </w:rPr>
        <w:t xml:space="preserve">wszelkich wymogów formalnych, w tym skuteczne przekazanie dokumentacji powykonawczej, kompletu dokumentów niezbędnych do dopuszczenia Przedmiotu Umowy </w:t>
      </w:r>
      <w:r w:rsidR="00F25D7C" w:rsidRPr="00583D8C">
        <w:rPr>
          <w:rFonts w:ascii="Garamond" w:hAnsi="Garamond"/>
          <w:lang w:eastAsia="pl-PL"/>
        </w:rPr>
        <w:t>do eksploatacji  wraz z dokumentami i decyzjami wymaganymi do  użytkowania budynku</w:t>
      </w:r>
      <w:r w:rsidR="00963535" w:rsidRPr="00583D8C">
        <w:rPr>
          <w:rFonts w:ascii="Garamond" w:hAnsi="Garamond"/>
          <w:lang w:eastAsia="pl-PL"/>
        </w:rPr>
        <w:t xml:space="preserve"> i urządzeń</w:t>
      </w:r>
      <w:r w:rsidR="00F25D7C" w:rsidRPr="00583D8C">
        <w:rPr>
          <w:rFonts w:ascii="Garamond" w:hAnsi="Garamond"/>
          <w:lang w:eastAsia="pl-PL"/>
        </w:rPr>
        <w:t>.</w:t>
      </w:r>
      <w:r w:rsidRPr="00583D8C">
        <w:rPr>
          <w:rFonts w:ascii="Garamond" w:hAnsi="Garamond"/>
          <w:lang w:eastAsia="pl-PL"/>
        </w:rPr>
        <w:t xml:space="preserve"> </w:t>
      </w:r>
    </w:p>
    <w:p w:rsidR="00323376" w:rsidRPr="00583D8C" w:rsidRDefault="00323376" w:rsidP="00323376">
      <w:pPr>
        <w:numPr>
          <w:ilvl w:val="0"/>
          <w:numId w:val="32"/>
        </w:numPr>
        <w:suppressAutoHyphens/>
        <w:spacing w:after="0" w:line="240" w:lineRule="auto"/>
        <w:contextualSpacing/>
        <w:jc w:val="both"/>
        <w:rPr>
          <w:rFonts w:ascii="Garamond" w:hAnsi="Garamond"/>
          <w:lang w:eastAsia="pl-PL"/>
        </w:rPr>
      </w:pPr>
      <w:r w:rsidRPr="00583D8C">
        <w:rPr>
          <w:rFonts w:ascii="Garamond" w:hAnsi="Garamond"/>
          <w:lang w:eastAsia="pl-PL"/>
        </w:rPr>
        <w:t xml:space="preserve">Po przekazaniu Przedmiotu Umowy Wykonawca zobowiązany jest  zgodnie z wymogami określonymi w § 7 ust. 12  Umowy do uprzątnięcia Terenu Budowy.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lastRenderedPageBreak/>
        <w:t>Wraz z przekazaniem Przedmiotu Umowy do eksploatacji, Wykonawca przekaże także Zamawiającemu wykaz wykonanych przez Wykonawcę Robót, wraz z wyszczególnieniem wykorzystanych Materiałów i Urządzeń, oraz określeniem wartości Robót, Materiałów i Urządzeń w stopniu szczegółowości określonym przez Inspektora Nadzoru Inwestorskiego i umożliwiającym Zamawiającemu należyte przejęcie środków trwałych na majątek Zamawiającego.</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 xml:space="preserve">W terminie 3 dni od daty </w:t>
      </w:r>
      <w:r>
        <w:rPr>
          <w:rFonts w:ascii="Garamond" w:hAnsi="Garamond"/>
          <w:lang w:eastAsia="pl-PL"/>
        </w:rPr>
        <w:t xml:space="preserve">zgłoszenia gotowości do </w:t>
      </w:r>
      <w:r w:rsidRPr="0050294F">
        <w:rPr>
          <w:rFonts w:ascii="Garamond" w:hAnsi="Garamond"/>
          <w:lang w:eastAsia="pl-PL"/>
        </w:rPr>
        <w:t xml:space="preserve">przekazania Przedmiotu Umowy do eksploatacji zgodnie z </w:t>
      </w:r>
      <w:r w:rsidR="00577542">
        <w:rPr>
          <w:rFonts w:ascii="Garamond" w:hAnsi="Garamond"/>
          <w:lang w:eastAsia="pl-PL"/>
        </w:rPr>
        <w:t xml:space="preserve">         </w:t>
      </w:r>
      <w:r w:rsidRPr="0050294F">
        <w:rPr>
          <w:rFonts w:ascii="Garamond" w:hAnsi="Garamond"/>
          <w:lang w:eastAsia="pl-PL"/>
        </w:rPr>
        <w:t>§ 14 ust. 1 Aktu Umowy, Zamawiający</w:t>
      </w:r>
      <w:r w:rsidR="009B6EE5">
        <w:rPr>
          <w:rFonts w:ascii="Garamond" w:hAnsi="Garamond"/>
          <w:lang w:eastAsia="pl-PL"/>
        </w:rPr>
        <w:t>, o ile nie wystąpią przesłanki</w:t>
      </w:r>
      <w:r>
        <w:rPr>
          <w:rFonts w:ascii="Garamond" w:hAnsi="Garamond"/>
          <w:lang w:eastAsia="pl-PL"/>
        </w:rPr>
        <w:t xml:space="preserve"> uniemożliwiające lub opóźniające czynności przekazania, </w:t>
      </w:r>
      <w:r w:rsidRPr="0050294F">
        <w:rPr>
          <w:rFonts w:ascii="Garamond" w:hAnsi="Garamond"/>
          <w:lang w:eastAsia="pl-PL"/>
        </w:rPr>
        <w:t xml:space="preserve"> wystawia Świadectwo Odbioru</w:t>
      </w:r>
      <w:r>
        <w:rPr>
          <w:rFonts w:ascii="Garamond" w:hAnsi="Garamond"/>
          <w:lang w:eastAsia="pl-PL"/>
        </w:rPr>
        <w:t xml:space="preserve"> Przedmiotu Umowy</w:t>
      </w:r>
      <w:r w:rsidRPr="0050294F">
        <w:rPr>
          <w:rFonts w:ascii="Garamond" w:hAnsi="Garamond"/>
          <w:lang w:eastAsia="pl-PL"/>
        </w:rPr>
        <w:t xml:space="preserve">. </w:t>
      </w:r>
    </w:p>
    <w:p w:rsidR="00323376" w:rsidRPr="0050294F"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Jeżeli mimo spełnienia przesłanek przekazania Przedmiotu Umowy, nie dokonano takie</w:t>
      </w:r>
      <w:r w:rsidR="009B6EE5">
        <w:rPr>
          <w:rFonts w:ascii="Garamond" w:hAnsi="Garamond"/>
          <w:lang w:eastAsia="pl-PL"/>
        </w:rPr>
        <w:t>go przekazania Przedmiotu Umowy</w:t>
      </w:r>
      <w:r w:rsidRPr="0050294F">
        <w:rPr>
          <w:rFonts w:ascii="Garamond" w:hAnsi="Garamond"/>
          <w:lang w:eastAsia="pl-PL"/>
        </w:rPr>
        <w:t xml:space="preserve"> i nie wystawiono Świadectwa Odbioru </w:t>
      </w:r>
      <w:r>
        <w:rPr>
          <w:rFonts w:ascii="Garamond" w:hAnsi="Garamond"/>
          <w:lang w:eastAsia="pl-PL"/>
        </w:rPr>
        <w:t xml:space="preserve">Przedmiotu Umowy </w:t>
      </w:r>
      <w:r w:rsidRPr="0050294F">
        <w:rPr>
          <w:rFonts w:ascii="Garamond" w:hAnsi="Garamond"/>
          <w:lang w:eastAsia="pl-PL"/>
        </w:rPr>
        <w:t>ze względu na okoliczności, za które odpowiada Zamawiający, w terminie 14 dni od dnia, na który planowano rozpoczęcie przekazania Przedmiotu Umowy  zgodnie z § 14 ust. 5  Umowy, będzie się uważało</w:t>
      </w:r>
      <w:r>
        <w:rPr>
          <w:rFonts w:ascii="Garamond" w:hAnsi="Garamond"/>
          <w:lang w:eastAsia="pl-PL"/>
        </w:rPr>
        <w:t>,</w:t>
      </w:r>
      <w:r w:rsidRPr="0050294F">
        <w:rPr>
          <w:rFonts w:ascii="Garamond" w:hAnsi="Garamond"/>
          <w:lang w:eastAsia="pl-PL"/>
        </w:rPr>
        <w:t xml:space="preserve"> że Świadectwo Odbioru</w:t>
      </w:r>
      <w:r w:rsidR="009B6EE5">
        <w:rPr>
          <w:rFonts w:ascii="Garamond" w:hAnsi="Garamond"/>
          <w:lang w:eastAsia="pl-PL"/>
        </w:rPr>
        <w:t xml:space="preserve"> Przedmiotu Umowy</w:t>
      </w:r>
      <w:r w:rsidRPr="0050294F">
        <w:rPr>
          <w:rFonts w:ascii="Garamond" w:hAnsi="Garamond"/>
          <w:lang w:eastAsia="pl-PL"/>
        </w:rPr>
        <w:t xml:space="preserve"> zostało wystawione w dniu w którym planowano rozpoczęcie przekazania </w:t>
      </w:r>
      <w:r>
        <w:rPr>
          <w:rFonts w:ascii="Garamond" w:hAnsi="Garamond"/>
          <w:lang w:eastAsia="pl-PL"/>
        </w:rPr>
        <w:t xml:space="preserve">Zamawiającemu </w:t>
      </w:r>
      <w:r w:rsidR="009B6EE5">
        <w:rPr>
          <w:rFonts w:ascii="Garamond" w:hAnsi="Garamond"/>
          <w:lang w:eastAsia="pl-PL"/>
        </w:rPr>
        <w:t>Przedmiotu Umowy</w:t>
      </w:r>
      <w:r>
        <w:rPr>
          <w:rFonts w:ascii="Garamond" w:hAnsi="Garamond"/>
          <w:lang w:eastAsia="pl-PL"/>
        </w:rPr>
        <w:t xml:space="preserve"> </w:t>
      </w:r>
      <w:r w:rsidRPr="0050294F">
        <w:rPr>
          <w:rFonts w:ascii="Garamond" w:hAnsi="Garamond"/>
          <w:lang w:eastAsia="pl-PL"/>
        </w:rPr>
        <w:t>i zgodnie z § 14 ust.</w:t>
      </w:r>
      <w:r>
        <w:rPr>
          <w:rFonts w:ascii="Garamond" w:hAnsi="Garamond"/>
          <w:lang w:eastAsia="pl-PL"/>
        </w:rPr>
        <w:t xml:space="preserve"> 1</w:t>
      </w:r>
      <w:r w:rsidRPr="0050294F">
        <w:rPr>
          <w:rFonts w:ascii="Garamond" w:hAnsi="Garamond"/>
          <w:lang w:eastAsia="pl-PL"/>
        </w:rPr>
        <w:t xml:space="preserve">  Umowy.</w:t>
      </w:r>
    </w:p>
    <w:p w:rsidR="00323376" w:rsidRDefault="00323376" w:rsidP="00323376">
      <w:pPr>
        <w:numPr>
          <w:ilvl w:val="0"/>
          <w:numId w:val="32"/>
        </w:numPr>
        <w:suppressAutoHyphens/>
        <w:spacing w:after="0" w:line="240" w:lineRule="auto"/>
        <w:contextualSpacing/>
        <w:jc w:val="both"/>
        <w:rPr>
          <w:rFonts w:ascii="Garamond" w:hAnsi="Garamond"/>
          <w:lang w:eastAsia="pl-PL"/>
        </w:rPr>
      </w:pPr>
      <w:r w:rsidRPr="0050294F">
        <w:rPr>
          <w:rFonts w:ascii="Garamond" w:hAnsi="Garamond"/>
          <w:lang w:eastAsia="pl-PL"/>
        </w:rPr>
        <w:t>Z chwilą  wystawienia Świadectwa Odbioru</w:t>
      </w:r>
      <w:r>
        <w:rPr>
          <w:rFonts w:ascii="Garamond" w:hAnsi="Garamond"/>
          <w:lang w:eastAsia="pl-PL"/>
        </w:rPr>
        <w:t xml:space="preserve"> Przedmiotu Umowy</w:t>
      </w:r>
      <w:r w:rsidRPr="0050294F">
        <w:rPr>
          <w:rFonts w:ascii="Garamond" w:hAnsi="Garamond"/>
          <w:lang w:eastAsia="pl-PL"/>
        </w:rPr>
        <w:t xml:space="preserve">, na Zamawiającego przechodzi ryzyko przypadkowej utraty lub uszkodzenia Robót oraz rozpoczyna się Okres Gwarancji. W tej samej chwili Zamawiający przejmuje odpowiedzialność za </w:t>
      </w:r>
      <w:r>
        <w:rPr>
          <w:rFonts w:ascii="Garamond" w:hAnsi="Garamond"/>
          <w:lang w:eastAsia="pl-PL"/>
        </w:rPr>
        <w:t xml:space="preserve">Teren </w:t>
      </w:r>
      <w:r w:rsidRPr="0050294F">
        <w:rPr>
          <w:rFonts w:ascii="Garamond" w:hAnsi="Garamond"/>
          <w:lang w:eastAsia="pl-PL"/>
        </w:rPr>
        <w:t xml:space="preserve">Budowy i mienie znajdujące się na nim. </w:t>
      </w:r>
    </w:p>
    <w:p w:rsidR="009B6EE5" w:rsidRDefault="009B6EE5" w:rsidP="00323376">
      <w:pPr>
        <w:suppressAutoHyphens/>
        <w:spacing w:after="0" w:line="240" w:lineRule="auto"/>
        <w:ind w:left="360"/>
        <w:contextualSpacing/>
        <w:jc w:val="both"/>
        <w:rPr>
          <w:rFonts w:ascii="Garamond" w:hAnsi="Garamond"/>
          <w:lang w:eastAsia="pl-PL"/>
        </w:rPr>
      </w:pPr>
    </w:p>
    <w:p w:rsidR="00CC5E44" w:rsidRPr="0050294F" w:rsidRDefault="00CC5E44"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15</w:t>
      </w:r>
    </w:p>
    <w:p w:rsidR="00323376" w:rsidRPr="0050294F" w:rsidRDefault="00323376" w:rsidP="00323376">
      <w:pPr>
        <w:keepNext/>
        <w:spacing w:after="0" w:line="240" w:lineRule="auto"/>
        <w:jc w:val="center"/>
        <w:outlineLvl w:val="3"/>
        <w:rPr>
          <w:rFonts w:ascii="Garamond" w:eastAsia="Times New Roman" w:hAnsi="Garamond" w:cs="Times New Roman"/>
          <w:b/>
          <w:lang w:eastAsia="pl-PL"/>
        </w:rPr>
      </w:pPr>
      <w:r w:rsidRPr="0050294F">
        <w:rPr>
          <w:rFonts w:ascii="Garamond" w:eastAsia="Times New Roman" w:hAnsi="Garamond" w:cs="Times New Roman"/>
          <w:b/>
          <w:lang w:eastAsia="pl-PL"/>
        </w:rPr>
        <w:t>[Wysokość wynagrodzenia]</w:t>
      </w:r>
    </w:p>
    <w:p w:rsidR="00323376" w:rsidRPr="0050294F" w:rsidRDefault="00323376" w:rsidP="00323376">
      <w:pPr>
        <w:spacing w:after="0" w:line="240" w:lineRule="auto"/>
        <w:rPr>
          <w:rFonts w:ascii="Garamond" w:eastAsia="Times New Roman" w:hAnsi="Garamond" w:cs="Times New Roman"/>
          <w:lang w:eastAsia="pl-PL"/>
        </w:rPr>
      </w:pPr>
    </w:p>
    <w:p w:rsidR="00323376" w:rsidRPr="0050294F"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Wysokość wynagrodzenia za wykonanie Przedmiotu Umowy wynosi: </w:t>
      </w:r>
      <w:r w:rsidRPr="0050294F">
        <w:rPr>
          <w:rFonts w:ascii="Garamond" w:eastAsia="Times New Roman" w:hAnsi="Garamond" w:cs="Times New Roman"/>
          <w:b/>
          <w:snapToGrid w:val="0"/>
          <w:lang w:eastAsia="pl-PL"/>
        </w:rPr>
        <w:t>....................</w:t>
      </w:r>
      <w:r>
        <w:rPr>
          <w:rFonts w:ascii="Garamond" w:eastAsia="Times New Roman" w:hAnsi="Garamond" w:cs="Times New Roman"/>
          <w:b/>
          <w:snapToGrid w:val="0"/>
          <w:lang w:eastAsia="pl-PL"/>
        </w:rPr>
        <w:t xml:space="preserve"> </w:t>
      </w:r>
      <w:r w:rsidR="009B6EE5">
        <w:rPr>
          <w:rFonts w:ascii="Garamond" w:eastAsia="Times New Roman" w:hAnsi="Garamond" w:cs="Times New Roman"/>
          <w:b/>
          <w:snapToGrid w:val="0"/>
          <w:lang w:eastAsia="pl-PL"/>
        </w:rPr>
        <w:t xml:space="preserve">PLN </w:t>
      </w:r>
      <w:r>
        <w:rPr>
          <w:rFonts w:ascii="Garamond" w:eastAsia="Times New Roman" w:hAnsi="Garamond" w:cs="Times New Roman"/>
          <w:b/>
          <w:snapToGrid w:val="0"/>
          <w:lang w:eastAsia="pl-PL"/>
        </w:rPr>
        <w:t>netto</w:t>
      </w:r>
      <w:r w:rsidRPr="0050294F">
        <w:rPr>
          <w:rFonts w:ascii="Garamond" w:eastAsia="Times New Roman" w:hAnsi="Garamond" w:cs="Times New Roman"/>
          <w:snapToGrid w:val="0"/>
          <w:lang w:eastAsia="pl-PL"/>
        </w:rPr>
        <w:br/>
      </w:r>
      <w:r w:rsidRPr="0050294F">
        <w:rPr>
          <w:rFonts w:ascii="Garamond" w:eastAsia="Times New Roman" w:hAnsi="Garamond" w:cs="Times New Roman"/>
          <w:lang w:eastAsia="ar-SA"/>
        </w:rPr>
        <w:t xml:space="preserve">Do wyżej wymienionej wartości netto zostanie doliczony podatek VAT w wysokości </w:t>
      </w:r>
      <w:r w:rsidR="000F1BFB">
        <w:rPr>
          <w:rFonts w:ascii="Garamond" w:eastAsia="Times New Roman" w:hAnsi="Garamond" w:cs="Times New Roman"/>
          <w:lang w:eastAsia="ar-SA"/>
        </w:rPr>
        <w:t>................ PLN</w:t>
      </w:r>
      <w:r w:rsidRPr="0050294F">
        <w:rPr>
          <w:rFonts w:ascii="Garamond" w:eastAsia="Times New Roman" w:hAnsi="Garamond" w:cs="Times New Roman"/>
          <w:lang w:eastAsia="ar-SA"/>
        </w:rPr>
        <w:t>, a wartość wynagrodzenia brutto wynosi: ...................</w:t>
      </w:r>
      <w:r w:rsidR="00BD7440">
        <w:rPr>
          <w:rFonts w:ascii="Garamond" w:eastAsia="Times New Roman" w:hAnsi="Garamond" w:cs="Times New Roman"/>
          <w:b/>
          <w:lang w:eastAsia="ar-SA"/>
        </w:rPr>
        <w:t xml:space="preserve"> </w:t>
      </w:r>
      <w:r w:rsidR="00BD7440" w:rsidRPr="00BD7440">
        <w:rPr>
          <w:rFonts w:ascii="Garamond" w:eastAsia="Times New Roman" w:hAnsi="Garamond" w:cs="Times New Roman"/>
          <w:lang w:eastAsia="ar-SA"/>
        </w:rPr>
        <w:t>PLN.</w:t>
      </w:r>
    </w:p>
    <w:p w:rsidR="00323376" w:rsidRPr="0050294F"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Wynagrodzenie określone w § 15 ust. 1  Umowy jest wynagrodzeniem ryczałtowym, obejmującym </w:t>
      </w:r>
      <w:r>
        <w:rPr>
          <w:rFonts w:ascii="Garamond" w:eastAsia="Times New Roman" w:hAnsi="Garamond" w:cs="Times New Roman"/>
          <w:snapToGrid w:val="0"/>
          <w:lang w:eastAsia="pl-PL"/>
        </w:rPr>
        <w:t xml:space="preserve">wszelkie </w:t>
      </w:r>
      <w:r w:rsidRPr="0050294F">
        <w:rPr>
          <w:rFonts w:ascii="Garamond" w:eastAsia="Times New Roman" w:hAnsi="Garamond" w:cs="Times New Roman"/>
          <w:snapToGrid w:val="0"/>
          <w:lang w:eastAsia="pl-PL"/>
        </w:rPr>
        <w:t>koszty związane z należytym wykonaniem Przedmiotu Umowy</w:t>
      </w:r>
      <w:r>
        <w:rPr>
          <w:rFonts w:ascii="Garamond" w:eastAsia="Times New Roman" w:hAnsi="Garamond" w:cs="Times New Roman"/>
          <w:snapToGrid w:val="0"/>
          <w:lang w:eastAsia="pl-PL"/>
        </w:rPr>
        <w:t>.</w:t>
      </w:r>
    </w:p>
    <w:p w:rsidR="00323376" w:rsidRPr="00F3416A" w:rsidRDefault="00323376" w:rsidP="009B6EE5">
      <w:pPr>
        <w:numPr>
          <w:ilvl w:val="0"/>
          <w:numId w:val="18"/>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Powstała w toku wykonywania Umowy konieczność </w:t>
      </w:r>
      <w:r>
        <w:rPr>
          <w:rFonts w:ascii="Garamond" w:eastAsia="Times New Roman" w:hAnsi="Garamond" w:cs="Times New Roman"/>
          <w:snapToGrid w:val="0"/>
          <w:lang w:eastAsia="pl-PL"/>
        </w:rPr>
        <w:t xml:space="preserve"> zmiany zakresu umownego </w:t>
      </w:r>
      <w:r w:rsidRPr="00F3416A">
        <w:rPr>
          <w:rFonts w:ascii="Garamond" w:eastAsia="Times New Roman" w:hAnsi="Garamond" w:cs="Times New Roman"/>
          <w:snapToGrid w:val="0"/>
          <w:lang w:eastAsia="pl-PL"/>
        </w:rPr>
        <w:t xml:space="preserve">będzie wyceniana wg cen jednostkowych zawartych w uproszczonych kosztorysach ofertowych </w:t>
      </w:r>
      <w:r w:rsidR="00A04EF9" w:rsidRPr="00F3416A">
        <w:rPr>
          <w:rFonts w:ascii="Garamond" w:eastAsia="Times New Roman" w:hAnsi="Garamond" w:cs="Times New Roman"/>
          <w:snapToGrid w:val="0"/>
          <w:lang w:eastAsia="pl-PL"/>
        </w:rPr>
        <w:t xml:space="preserve">Wykonawcy </w:t>
      </w:r>
      <w:r w:rsidRPr="00F3416A">
        <w:rPr>
          <w:rFonts w:ascii="Garamond" w:eastAsia="Times New Roman" w:hAnsi="Garamond" w:cs="Times New Roman"/>
          <w:snapToGrid w:val="0"/>
          <w:lang w:eastAsia="pl-PL"/>
        </w:rPr>
        <w:t xml:space="preserve">lub w przypadku braku takich cen jednostkowych, w oparciu o wycenę na bazie KNR i średnich cen jednostkowych i składników cenotwórczych publikowanych przez </w:t>
      </w:r>
      <w:proofErr w:type="spellStart"/>
      <w:r w:rsidRPr="00F3416A">
        <w:rPr>
          <w:rFonts w:ascii="Garamond" w:eastAsia="Times New Roman" w:hAnsi="Garamond" w:cs="Times New Roman"/>
          <w:snapToGrid w:val="0"/>
          <w:lang w:eastAsia="pl-PL"/>
        </w:rPr>
        <w:t>Sekocenbud</w:t>
      </w:r>
      <w:proofErr w:type="spellEnd"/>
      <w:r w:rsidRPr="00F3416A">
        <w:rPr>
          <w:rFonts w:ascii="Garamond" w:eastAsia="Times New Roman" w:hAnsi="Garamond" w:cs="Times New Roman"/>
          <w:snapToGrid w:val="0"/>
          <w:lang w:eastAsia="pl-PL"/>
        </w:rPr>
        <w:t xml:space="preserve"> za poprzedni kwartał.  </w:t>
      </w:r>
    </w:p>
    <w:p w:rsidR="00323376" w:rsidRDefault="00323376" w:rsidP="00323376">
      <w:pPr>
        <w:widowControl w:val="0"/>
        <w:spacing w:after="0" w:line="240" w:lineRule="auto"/>
        <w:jc w:val="both"/>
        <w:rPr>
          <w:rFonts w:ascii="Garamond" w:eastAsia="Times New Roman" w:hAnsi="Garamond" w:cs="Times New Roman"/>
          <w:b/>
          <w:snapToGrid w:val="0"/>
          <w:u w:val="single"/>
          <w:lang w:eastAsia="pl-PL"/>
        </w:rPr>
      </w:pPr>
    </w:p>
    <w:p w:rsidR="00CC5E44" w:rsidRPr="0050294F" w:rsidRDefault="00CC5E44" w:rsidP="00323376">
      <w:pPr>
        <w:widowControl w:val="0"/>
        <w:spacing w:after="0" w:line="240" w:lineRule="auto"/>
        <w:jc w:val="both"/>
        <w:rPr>
          <w:rFonts w:ascii="Garamond" w:eastAsia="Times New Roman" w:hAnsi="Garamond" w:cs="Times New Roman"/>
          <w:b/>
          <w:snapToGrid w:val="0"/>
          <w:u w:val="single"/>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xml:space="preserve">§ 16 </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[Rozliczenia między Stronami]</w:t>
      </w:r>
    </w:p>
    <w:p w:rsidR="00323376" w:rsidRPr="0050294F" w:rsidRDefault="00323376" w:rsidP="00323376">
      <w:pPr>
        <w:spacing w:after="0" w:line="240" w:lineRule="auto"/>
        <w:jc w:val="both"/>
        <w:rPr>
          <w:rFonts w:ascii="Garamond" w:eastAsia="Times New Roman" w:hAnsi="Garamond" w:cs="Times New Roman"/>
          <w:lang w:eastAsia="pl-PL"/>
        </w:rPr>
      </w:pP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Zapłata Wynagrodzenia za </w:t>
      </w:r>
      <w:r>
        <w:rPr>
          <w:rFonts w:ascii="Garamond" w:eastAsia="Times New Roman" w:hAnsi="Garamond" w:cs="Times New Roman"/>
          <w:lang w:eastAsia="pl-PL"/>
        </w:rPr>
        <w:t>prace wykonane w okresie rozliczeniowym</w:t>
      </w:r>
      <w:r w:rsidRPr="0050294F">
        <w:rPr>
          <w:rFonts w:ascii="Garamond" w:eastAsia="Times New Roman" w:hAnsi="Garamond" w:cs="Times New Roman"/>
          <w:lang w:eastAsia="pl-PL"/>
        </w:rPr>
        <w:t xml:space="preserve"> nastąpi na podstawie faktury </w:t>
      </w:r>
      <w:r w:rsidRPr="00D96DD2">
        <w:rPr>
          <w:rFonts w:ascii="Garamond" w:eastAsia="Times New Roman" w:hAnsi="Garamond" w:cs="Times New Roman"/>
          <w:lang w:eastAsia="pl-PL"/>
        </w:rPr>
        <w:t>VAT częściowej,</w:t>
      </w:r>
      <w:r w:rsidRPr="0050294F">
        <w:rPr>
          <w:rFonts w:ascii="Garamond" w:eastAsia="Times New Roman" w:hAnsi="Garamond" w:cs="Times New Roman"/>
          <w:lang w:eastAsia="pl-PL"/>
        </w:rPr>
        <w:t xml:space="preserve"> wystawionej w oparciu o </w:t>
      </w:r>
      <w:r>
        <w:rPr>
          <w:rFonts w:ascii="Garamond" w:eastAsia="Times New Roman" w:hAnsi="Garamond" w:cs="Times New Roman"/>
          <w:lang w:eastAsia="pl-PL"/>
        </w:rPr>
        <w:t>P</w:t>
      </w:r>
      <w:r w:rsidRPr="0050294F">
        <w:rPr>
          <w:rFonts w:ascii="Garamond" w:eastAsia="Times New Roman" w:hAnsi="Garamond" w:cs="Times New Roman"/>
          <w:lang w:eastAsia="pl-PL"/>
        </w:rPr>
        <w:t xml:space="preserve">rotokół </w:t>
      </w:r>
      <w:r>
        <w:rPr>
          <w:rFonts w:ascii="Garamond" w:eastAsia="Times New Roman" w:hAnsi="Garamond" w:cs="Times New Roman"/>
          <w:lang w:eastAsia="pl-PL"/>
        </w:rPr>
        <w:t>O</w:t>
      </w:r>
      <w:r w:rsidRPr="0050294F">
        <w:rPr>
          <w:rFonts w:ascii="Garamond" w:eastAsia="Times New Roman" w:hAnsi="Garamond" w:cs="Times New Roman"/>
          <w:lang w:eastAsia="pl-PL"/>
        </w:rPr>
        <w:t xml:space="preserve">dbioru </w:t>
      </w:r>
      <w:r>
        <w:rPr>
          <w:rFonts w:ascii="Garamond" w:eastAsia="Times New Roman" w:hAnsi="Garamond" w:cs="Times New Roman"/>
          <w:lang w:eastAsia="pl-PL"/>
        </w:rPr>
        <w:t xml:space="preserve">Robót  potwierdzający zaawansowanie robót. </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Wykonawca jest zobowiązany we wszystkich fakturach VAT wpisać numer, pod którym Umowa została zarejestrowana przez Zamawiającego. Numer ten Zamawiający nanosi przed skierowaniem Umowy do podpisu przez Wykonawcę. Jakakolwiek faktura VAT bez wpisanego numeru Umowy będzie uznawana za niewłaściwie wystawioną przez Wykonawcę.</w:t>
      </w:r>
    </w:p>
    <w:p w:rsidR="00323376" w:rsidRPr="00D9373C"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D9373C">
        <w:rPr>
          <w:rFonts w:ascii="Garamond" w:eastAsia="Times New Roman" w:hAnsi="Garamond" w:cs="Times New Roman"/>
          <w:lang w:eastAsia="pl-PL"/>
        </w:rPr>
        <w:t>Wykonawca wraz z wystawioną przez siebie fakturą załączy swoje Oświadczenie o zapłacie na rzecz podwykonawców wszystkich wymagalnych należności z tytułu podwykonawstwa. Przekazanie Zamawiającemu oświadcze</w:t>
      </w:r>
      <w:r>
        <w:rPr>
          <w:rFonts w:ascii="Garamond" w:eastAsia="Times New Roman" w:hAnsi="Garamond" w:cs="Times New Roman"/>
          <w:lang w:eastAsia="pl-PL"/>
        </w:rPr>
        <w:t>nia</w:t>
      </w:r>
      <w:r w:rsidRPr="00D9373C">
        <w:rPr>
          <w:rFonts w:ascii="Garamond" w:eastAsia="Times New Roman" w:hAnsi="Garamond" w:cs="Times New Roman"/>
          <w:lang w:eastAsia="pl-PL"/>
        </w:rPr>
        <w:t xml:space="preserve"> Wykonawcy</w:t>
      </w:r>
      <w:r>
        <w:rPr>
          <w:rFonts w:ascii="Garamond" w:eastAsia="Times New Roman" w:hAnsi="Garamond" w:cs="Times New Roman"/>
          <w:lang w:eastAsia="pl-PL"/>
        </w:rPr>
        <w:t xml:space="preserve"> </w:t>
      </w:r>
      <w:r w:rsidRPr="00D9373C">
        <w:rPr>
          <w:rFonts w:ascii="Garamond" w:eastAsia="Times New Roman" w:hAnsi="Garamond" w:cs="Times New Roman"/>
          <w:lang w:eastAsia="pl-PL"/>
        </w:rPr>
        <w:t>stanowić będzie warunek konieczny dla dokonania jakiejkolwiek wypłaty wynagrodzenia Wykonawcy.</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Zamawiający dokona zapłaty należności przelewem na rachunek bankowy Wykonawcy wskazany na fakturze VAT w terminie 30 dni</w:t>
      </w:r>
      <w:r w:rsidRPr="0050294F" w:rsidDel="00FF1699">
        <w:rPr>
          <w:rFonts w:ascii="Garamond" w:eastAsia="Times New Roman" w:hAnsi="Garamond" w:cs="Times New Roman"/>
          <w:lang w:eastAsia="pl-PL"/>
        </w:rPr>
        <w:t xml:space="preserve"> </w:t>
      </w:r>
      <w:r w:rsidRPr="0050294F">
        <w:rPr>
          <w:rFonts w:ascii="Garamond" w:eastAsia="Times New Roman" w:hAnsi="Garamond" w:cs="Times New Roman"/>
          <w:lang w:eastAsia="pl-PL"/>
        </w:rPr>
        <w:t xml:space="preserve">od daty otrzymania poprawnie wystawionej faktury VAT, z zastrzeżeniem uregulowań powyższych. </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Za termin zapłaty uznaje się dzień, w którym Zamawiając</w:t>
      </w:r>
      <w:r>
        <w:rPr>
          <w:rFonts w:ascii="Garamond" w:eastAsia="Times New Roman" w:hAnsi="Garamond" w:cs="Times New Roman"/>
          <w:lang w:eastAsia="pl-PL"/>
        </w:rPr>
        <w:t xml:space="preserve">y dokonał operacji </w:t>
      </w:r>
      <w:r w:rsidRPr="0050294F">
        <w:rPr>
          <w:rFonts w:ascii="Garamond" w:eastAsia="Times New Roman" w:hAnsi="Garamond" w:cs="Times New Roman"/>
          <w:lang w:eastAsia="pl-PL"/>
        </w:rPr>
        <w:t>polecił swemu bankowi przel</w:t>
      </w:r>
      <w:r>
        <w:rPr>
          <w:rFonts w:ascii="Garamond" w:eastAsia="Times New Roman" w:hAnsi="Garamond" w:cs="Times New Roman"/>
          <w:lang w:eastAsia="pl-PL"/>
        </w:rPr>
        <w:t>ewu</w:t>
      </w:r>
      <w:r w:rsidRPr="0050294F">
        <w:rPr>
          <w:rFonts w:ascii="Garamond" w:eastAsia="Times New Roman" w:hAnsi="Garamond" w:cs="Times New Roman"/>
          <w:lang w:eastAsia="pl-PL"/>
        </w:rPr>
        <w:t xml:space="preserve"> na rachunek bankowy Wykonawcy </w:t>
      </w:r>
      <w:smartTag w:uri="lexAThandschemas/lexAThand" w:element="lexATakty">
        <w:smartTagPr>
          <w:attr w:name="DocIDENT" w:val="Dz.U.2007.109.756"/>
          <w:attr w:name="DOCTYPE" w:val="akt"/>
        </w:smartTagPr>
        <w:r w:rsidRPr="0050294F">
          <w:rPr>
            <w:rFonts w:ascii="Garamond" w:eastAsia="Times New Roman" w:hAnsi="Garamond" w:cs="Times New Roman"/>
            <w:lang w:eastAsia="pl-PL"/>
          </w:rPr>
          <w:t>kw</w:t>
        </w:r>
      </w:smartTag>
      <w:r w:rsidRPr="0050294F">
        <w:rPr>
          <w:rFonts w:ascii="Garamond" w:eastAsia="Times New Roman" w:hAnsi="Garamond" w:cs="Times New Roman"/>
          <w:lang w:eastAsia="pl-PL"/>
        </w:rPr>
        <w:t>ot</w:t>
      </w:r>
      <w:r>
        <w:rPr>
          <w:rFonts w:ascii="Garamond" w:eastAsia="Times New Roman" w:hAnsi="Garamond" w:cs="Times New Roman"/>
          <w:lang w:eastAsia="pl-PL"/>
        </w:rPr>
        <w:t>y</w:t>
      </w:r>
      <w:r w:rsidRPr="0050294F">
        <w:rPr>
          <w:rFonts w:ascii="Garamond" w:eastAsia="Times New Roman" w:hAnsi="Garamond" w:cs="Times New Roman"/>
          <w:lang w:eastAsia="pl-PL"/>
        </w:rPr>
        <w:t xml:space="preserve"> wynikającą z prawidłowo wystawionej faktury VAT.</w:t>
      </w:r>
    </w:p>
    <w:p w:rsidR="00323376" w:rsidRPr="0050294F" w:rsidRDefault="00323376" w:rsidP="00323376">
      <w:pPr>
        <w:numPr>
          <w:ilvl w:val="0"/>
          <w:numId w:val="20"/>
        </w:numPr>
        <w:suppressAutoHyphens/>
        <w:spacing w:after="0" w:line="240" w:lineRule="auto"/>
        <w:ind w:left="426" w:hanging="426"/>
        <w:jc w:val="both"/>
        <w:rPr>
          <w:rFonts w:ascii="Garamond" w:eastAsia="Times New Roman" w:hAnsi="Garamond" w:cs="Times New Roman"/>
          <w:lang w:eastAsia="pl-PL"/>
        </w:rPr>
      </w:pPr>
      <w:r w:rsidRPr="0050294F">
        <w:rPr>
          <w:rFonts w:ascii="Garamond" w:eastAsia="Times New Roman" w:hAnsi="Garamond" w:cs="Times New Roman"/>
          <w:lang w:eastAsia="pl-PL"/>
        </w:rPr>
        <w:t>Zamawiający oświadcza, że jest płatnikiem podatku V</w:t>
      </w:r>
      <w:r w:rsidR="00E54BCA">
        <w:rPr>
          <w:rFonts w:ascii="Garamond" w:eastAsia="Times New Roman" w:hAnsi="Garamond" w:cs="Times New Roman"/>
          <w:lang w:eastAsia="pl-PL"/>
        </w:rPr>
        <w:t>AT, posiada NIP 954-273-64-75 i</w:t>
      </w:r>
      <w:r w:rsidRPr="0050294F">
        <w:rPr>
          <w:rFonts w:ascii="Garamond" w:eastAsia="Times New Roman" w:hAnsi="Garamond" w:cs="Times New Roman"/>
          <w:lang w:eastAsia="pl-PL"/>
        </w:rPr>
        <w:t> jest uprawniony do przyjmowania faktur VAT.</w:t>
      </w:r>
    </w:p>
    <w:p w:rsidR="00323376" w:rsidRDefault="00323376" w:rsidP="00323376">
      <w:pPr>
        <w:widowControl w:val="0"/>
        <w:numPr>
          <w:ilvl w:val="0"/>
          <w:numId w:val="20"/>
        </w:numPr>
        <w:suppressAutoHyphens/>
        <w:spacing w:after="0" w:line="240" w:lineRule="auto"/>
        <w:ind w:left="426" w:hanging="426"/>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lastRenderedPageBreak/>
        <w:t xml:space="preserve">Wykonawca oświadcza, że jest płatnikiem podatku VAT, posiada NIP </w:t>
      </w:r>
      <w:r>
        <w:rPr>
          <w:rFonts w:ascii="Garamond" w:eastAsia="Times New Roman" w:hAnsi="Garamond" w:cs="Times New Roman"/>
          <w:lang w:eastAsia="ar-SA"/>
        </w:rPr>
        <w:t>……………….</w:t>
      </w:r>
      <w:r w:rsidRPr="0050294F">
        <w:rPr>
          <w:rFonts w:ascii="Garamond" w:eastAsia="Times New Roman" w:hAnsi="Garamond" w:cs="Times New Roman"/>
          <w:snapToGrid w:val="0"/>
          <w:lang w:eastAsia="pl-PL"/>
        </w:rPr>
        <w:t xml:space="preserve"> i jest uprawniony do wystawiania oraz przyjmowania faktur VAT.</w:t>
      </w:r>
    </w:p>
    <w:p w:rsidR="00323376" w:rsidRDefault="00323376" w:rsidP="00323376">
      <w:pPr>
        <w:widowControl w:val="0"/>
        <w:spacing w:after="0" w:line="240" w:lineRule="auto"/>
        <w:jc w:val="center"/>
        <w:rPr>
          <w:rFonts w:ascii="Garamond" w:eastAsia="Times New Roman" w:hAnsi="Garamond" w:cs="Times New Roman"/>
          <w:b/>
          <w:snapToGrid w:val="0"/>
          <w:lang w:eastAsia="pl-PL"/>
        </w:rPr>
      </w:pPr>
    </w:p>
    <w:p w:rsidR="00CC5E44" w:rsidRPr="0050294F" w:rsidRDefault="00CC5E44"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17</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[Gwarancja i Rękojmia]</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odpowiada wobec Zamawiającego za wady fizyczne i prawne Przedmiotu Umowy zmniejszające jego wartość lub użyteczność ze względu na cel oznaczony w Umowie </w:t>
      </w:r>
      <w:r>
        <w:rPr>
          <w:rFonts w:ascii="Garamond" w:eastAsia="Times New Roman" w:hAnsi="Garamond" w:cs="Times New Roman"/>
          <w:snapToGrid w:val="0"/>
          <w:lang w:eastAsia="pl-PL"/>
        </w:rPr>
        <w:t xml:space="preserve">lub cel </w:t>
      </w:r>
      <w:r w:rsidRPr="0050294F">
        <w:rPr>
          <w:rFonts w:ascii="Garamond" w:eastAsia="Times New Roman" w:hAnsi="Garamond" w:cs="Times New Roman"/>
          <w:snapToGrid w:val="0"/>
          <w:lang w:eastAsia="pl-PL"/>
        </w:rPr>
        <w:t xml:space="preserve">wynikający z okoliczności </w:t>
      </w:r>
      <w:r>
        <w:rPr>
          <w:rFonts w:ascii="Garamond" w:eastAsia="Times New Roman" w:hAnsi="Garamond" w:cs="Times New Roman"/>
          <w:snapToGrid w:val="0"/>
          <w:lang w:eastAsia="pl-PL"/>
        </w:rPr>
        <w:t xml:space="preserve">oraz </w:t>
      </w:r>
      <w:r w:rsidRPr="0050294F">
        <w:rPr>
          <w:rFonts w:ascii="Garamond" w:eastAsia="Times New Roman" w:hAnsi="Garamond" w:cs="Times New Roman"/>
          <w:snapToGrid w:val="0"/>
          <w:lang w:eastAsia="pl-PL"/>
        </w:rPr>
        <w:t>przeznaczenia, a w szczególności ponosi odpowiedzialność, gdy parametry Przedmiotu Umowy są niezgodne z parametrami ustalonymi w</w:t>
      </w:r>
      <w:r w:rsidR="005028EF">
        <w:rPr>
          <w:rFonts w:ascii="Garamond" w:eastAsia="Times New Roman" w:hAnsi="Garamond" w:cs="Times New Roman"/>
          <w:snapToGrid w:val="0"/>
          <w:lang w:eastAsia="pl-PL"/>
        </w:rPr>
        <w:t xml:space="preserve"> dokumentacji technicznej,</w:t>
      </w:r>
      <w:r w:rsidRPr="0050294F">
        <w:rPr>
          <w:rFonts w:ascii="Garamond" w:eastAsia="Times New Roman" w:hAnsi="Garamond" w:cs="Times New Roman"/>
          <w:snapToGrid w:val="0"/>
          <w:lang w:eastAsia="pl-PL"/>
        </w:rPr>
        <w:t xml:space="preserve"> normach i </w:t>
      </w:r>
      <w:r>
        <w:rPr>
          <w:rFonts w:ascii="Garamond" w:eastAsia="Times New Roman" w:hAnsi="Garamond" w:cs="Times New Roman"/>
          <w:snapToGrid w:val="0"/>
          <w:lang w:eastAsia="pl-PL"/>
        </w:rPr>
        <w:t xml:space="preserve">innych </w:t>
      </w:r>
      <w:r w:rsidRPr="0050294F">
        <w:rPr>
          <w:rFonts w:ascii="Garamond" w:eastAsia="Times New Roman" w:hAnsi="Garamond" w:cs="Times New Roman"/>
          <w:snapToGrid w:val="0"/>
          <w:lang w:eastAsia="pl-PL"/>
        </w:rPr>
        <w:t>przepisach</w:t>
      </w:r>
      <w:r>
        <w:rPr>
          <w:rFonts w:ascii="Garamond" w:eastAsia="Times New Roman" w:hAnsi="Garamond" w:cs="Times New Roman"/>
          <w:snapToGrid w:val="0"/>
          <w:lang w:eastAsia="pl-PL"/>
        </w:rPr>
        <w:t>.</w:t>
      </w:r>
      <w:r w:rsidR="005028EF">
        <w:rPr>
          <w:rFonts w:ascii="Garamond" w:eastAsia="Times New Roman" w:hAnsi="Garamond" w:cs="Times New Roman"/>
          <w:snapToGrid w:val="0"/>
          <w:lang w:eastAsia="pl-PL"/>
        </w:rPr>
        <w:t xml:space="preserve"> </w:t>
      </w:r>
    </w:p>
    <w:p w:rsidR="00323376" w:rsidRPr="00583D8C"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Uprawnienia Zamawiającego </w:t>
      </w:r>
      <w:r w:rsidRPr="00583D8C">
        <w:rPr>
          <w:rFonts w:ascii="Garamond" w:eastAsia="Times New Roman" w:hAnsi="Garamond" w:cs="Times New Roman"/>
          <w:snapToGrid w:val="0"/>
          <w:lang w:eastAsia="pl-PL"/>
        </w:rPr>
        <w:t xml:space="preserve">z tytułu rękojmi za wady Przedmiotu Umowy wygasają w stosunku do Wykonawcy i Podwykonawców </w:t>
      </w:r>
      <w:r w:rsidR="00F25D7C" w:rsidRPr="00583D8C">
        <w:rPr>
          <w:rFonts w:ascii="Garamond" w:eastAsia="Times New Roman" w:hAnsi="Garamond" w:cs="Times New Roman"/>
          <w:snapToGrid w:val="0"/>
          <w:lang w:eastAsia="pl-PL"/>
        </w:rPr>
        <w:t xml:space="preserve">po upływie </w:t>
      </w:r>
      <w:r w:rsidR="00583D8C" w:rsidRPr="00583D8C">
        <w:rPr>
          <w:rFonts w:ascii="Garamond" w:eastAsia="Times New Roman" w:hAnsi="Garamond" w:cs="Times New Roman"/>
          <w:snapToGrid w:val="0"/>
          <w:lang w:eastAsia="pl-PL"/>
        </w:rPr>
        <w:t>60 miesięcy</w:t>
      </w:r>
      <w:r w:rsidRPr="00583D8C">
        <w:rPr>
          <w:rFonts w:ascii="Garamond" w:eastAsia="Times New Roman" w:hAnsi="Garamond" w:cs="Times New Roman"/>
          <w:snapToGrid w:val="0"/>
          <w:lang w:eastAsia="pl-PL"/>
        </w:rPr>
        <w:t xml:space="preserve"> od końca roku kalendarzowego, w którym przekazano Zamawiającemu </w:t>
      </w:r>
      <w:r w:rsidR="005028EF" w:rsidRPr="00583D8C">
        <w:rPr>
          <w:rFonts w:ascii="Garamond" w:eastAsia="Times New Roman" w:hAnsi="Garamond" w:cs="Times New Roman"/>
          <w:snapToGrid w:val="0"/>
          <w:lang w:eastAsia="pl-PL"/>
        </w:rPr>
        <w:t>Przedmiot Umowy</w:t>
      </w:r>
      <w:r w:rsidRPr="00583D8C">
        <w:rPr>
          <w:rFonts w:ascii="Garamond" w:eastAsia="Times New Roman" w:hAnsi="Garamond" w:cs="Times New Roman"/>
          <w:snapToGrid w:val="0"/>
          <w:lang w:eastAsia="pl-PL"/>
        </w:rPr>
        <w:t xml:space="preserve"> oraz wystawiono Świadectwo Odbioru Przedmiotu Umowy.</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 xml:space="preserve">Zamawiający, jeżeli dokonał odbioru </w:t>
      </w:r>
      <w:r w:rsidR="005028EF" w:rsidRPr="00583D8C">
        <w:rPr>
          <w:rFonts w:ascii="Garamond" w:eastAsia="Times New Roman" w:hAnsi="Garamond" w:cs="Times New Roman"/>
          <w:snapToGrid w:val="0"/>
          <w:lang w:eastAsia="pl-PL"/>
        </w:rPr>
        <w:t xml:space="preserve">Przedmiotu Umowy </w:t>
      </w:r>
      <w:r w:rsidRPr="00583D8C">
        <w:rPr>
          <w:rFonts w:ascii="Garamond" w:eastAsia="Times New Roman" w:hAnsi="Garamond" w:cs="Times New Roman"/>
          <w:snapToGrid w:val="0"/>
          <w:lang w:eastAsia="pl-PL"/>
        </w:rPr>
        <w:t>zawierających wadę, a wady tej nie mógł stwierdzić dokonując odbioru, wykonując uprawnienia z tytułu gwarancji</w:t>
      </w:r>
      <w:r>
        <w:rPr>
          <w:rFonts w:ascii="Garamond" w:eastAsia="Times New Roman" w:hAnsi="Garamond" w:cs="Times New Roman"/>
          <w:snapToGrid w:val="0"/>
          <w:lang w:eastAsia="pl-PL"/>
        </w:rPr>
        <w:t xml:space="preserve"> </w:t>
      </w:r>
      <w:r w:rsidR="005028EF">
        <w:rPr>
          <w:rFonts w:ascii="Garamond" w:eastAsia="Times New Roman" w:hAnsi="Garamond" w:cs="Times New Roman"/>
          <w:snapToGrid w:val="0"/>
          <w:lang w:eastAsia="pl-PL"/>
        </w:rPr>
        <w:t>rękojmi względem Wykonawcy może</w:t>
      </w:r>
      <w:r w:rsidRPr="0050294F">
        <w:rPr>
          <w:rFonts w:ascii="Garamond" w:eastAsia="Times New Roman" w:hAnsi="Garamond" w:cs="Times New Roman"/>
          <w:snapToGrid w:val="0"/>
          <w:lang w:eastAsia="pl-PL"/>
        </w:rPr>
        <w:t>:</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wezwać Wykonawcę aby w terminie wyznaczonym usunął stwierdzone wady na swój koszt</w:t>
      </w:r>
      <w:r>
        <w:rPr>
          <w:rFonts w:ascii="Garamond" w:eastAsia="Times New Roman" w:hAnsi="Garamond" w:cs="Times New Roman"/>
          <w:snapToGrid w:val="0"/>
          <w:lang w:eastAsia="pl-PL"/>
        </w:rPr>
        <w:t xml:space="preserve">, </w:t>
      </w:r>
      <w:r w:rsidRPr="0050294F">
        <w:rPr>
          <w:rFonts w:ascii="Garamond" w:eastAsia="Times New Roman" w:hAnsi="Garamond" w:cs="Times New Roman"/>
          <w:snapToGrid w:val="0"/>
          <w:lang w:eastAsia="pl-PL"/>
        </w:rPr>
        <w:t>bez względu na wysokość związanych z tym kosztów,</w:t>
      </w:r>
    </w:p>
    <w:p w:rsidR="00323376" w:rsidRPr="00D9373C" w:rsidRDefault="00323376" w:rsidP="00323376">
      <w:pPr>
        <w:widowControl w:val="0"/>
        <w:numPr>
          <w:ilvl w:val="1"/>
          <w:numId w:val="21"/>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 xml:space="preserve"> usunąć stwierdzone wady na koszt Wykonawcy lub Gwaranta w przypadku braku naprawy w wyznaczonym terminie lub nieprzystąpieniu do usunięcia wad przez Wykonawcę w wyznaczonym terminie</w:t>
      </w:r>
      <w:r w:rsidRPr="0050294F">
        <w:rPr>
          <w:rFonts w:ascii="Garamond" w:eastAsia="Times New Roman" w:hAnsi="Garamond" w:cs="Times New Roman"/>
          <w:snapToGrid w:val="0"/>
          <w:lang w:eastAsia="pl-PL"/>
        </w:rPr>
        <w:t>.</w:t>
      </w:r>
    </w:p>
    <w:p w:rsidR="00323376" w:rsidRPr="00D9373C"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Pr>
          <w:rFonts w:ascii="Garamond" w:eastAsia="Times New Roman" w:hAnsi="Garamond" w:cs="Times New Roman"/>
          <w:snapToGrid w:val="0"/>
          <w:lang w:eastAsia="pl-PL"/>
        </w:rPr>
        <w:t>Zamawiający może wykonywać uprawnienia z tytułu rękojmi za wady fizyczne Przedmiotu Umowy, niezależnie od uprawnień wynikających z gwarancji Wykonawcy.</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Pr>
          <w:rFonts w:ascii="Garamond" w:eastAsia="Times New Roman" w:hAnsi="Garamond" w:cs="Times New Roman"/>
          <w:snapToGrid w:val="0"/>
          <w:lang w:eastAsia="pl-PL"/>
        </w:rPr>
        <w:t>Gwarancją, udzieloną Zamawiając</w:t>
      </w:r>
      <w:r w:rsidRPr="0050294F">
        <w:rPr>
          <w:rFonts w:ascii="Garamond" w:eastAsia="Times New Roman" w:hAnsi="Garamond" w:cs="Times New Roman"/>
          <w:snapToGrid w:val="0"/>
          <w:lang w:eastAsia="pl-PL"/>
        </w:rPr>
        <w:t xml:space="preserve">emu przez Wykonawcę, są objęte wszystkie elementy wykonanego Przedmiotu Umowy, w tym w szczególności instalacje, Urządzenia i Materiały w zakresie wad technicznych. Uszkodzenia, będące konsekwencją nieprawidłowej eksploatacji, w szczególności powstałe wskutek niewykonania przez Zamawiającego czynności, o których mowa w § 17 ust. </w:t>
      </w:r>
      <w:r w:rsidR="005028EF">
        <w:rPr>
          <w:rFonts w:ascii="Garamond" w:eastAsia="Times New Roman" w:hAnsi="Garamond" w:cs="Times New Roman"/>
          <w:snapToGrid w:val="0"/>
          <w:lang w:eastAsia="pl-PL"/>
        </w:rPr>
        <w:t>6</w:t>
      </w:r>
      <w:r w:rsidR="000F1BFB">
        <w:rPr>
          <w:rFonts w:ascii="Garamond" w:eastAsia="Times New Roman" w:hAnsi="Garamond" w:cs="Times New Roman"/>
          <w:snapToGrid w:val="0"/>
          <w:lang w:eastAsia="pl-PL"/>
        </w:rPr>
        <w:t>.2 Umowy</w:t>
      </w:r>
      <w:r w:rsidRPr="0050294F">
        <w:rPr>
          <w:rFonts w:ascii="Garamond" w:eastAsia="Times New Roman" w:hAnsi="Garamond" w:cs="Times New Roman"/>
          <w:snapToGrid w:val="0"/>
          <w:lang w:eastAsia="pl-PL"/>
        </w:rPr>
        <w:t xml:space="preserve">, nie są objęte gwarancją Wykonawcy. </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W okresie obowiązywania gwarancji Wykonawcy: </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Wykonawca zobowiązany jest na swój koszt usunąć wszelkie wady w Przedmiocie Umowy stwierdzone po odbiorze końcowym i doprowadzić go do zgodności z</w:t>
      </w:r>
      <w:r w:rsidR="005028EF">
        <w:rPr>
          <w:rFonts w:ascii="Garamond" w:eastAsia="Times New Roman" w:hAnsi="Garamond" w:cs="Times New Roman"/>
          <w:snapToGrid w:val="0"/>
          <w:lang w:eastAsia="pl-PL"/>
        </w:rPr>
        <w:t> warunkami określonymi w Umowie,</w:t>
      </w:r>
    </w:p>
    <w:p w:rsidR="00323376" w:rsidRPr="0050294F" w:rsidRDefault="00323376" w:rsidP="00323376">
      <w:pPr>
        <w:widowControl w:val="0"/>
        <w:numPr>
          <w:ilvl w:val="1"/>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Zamawiający zobowiązany jest wykonywać, na swój koszt, własnymi środkami i we własnym zakresie, zgodnie z przekazanymi przez Wykonawcę </w:t>
      </w:r>
      <w:r>
        <w:rPr>
          <w:rFonts w:ascii="Garamond" w:eastAsia="Times New Roman" w:hAnsi="Garamond" w:cs="Times New Roman"/>
          <w:snapToGrid w:val="0"/>
          <w:lang w:eastAsia="pl-PL"/>
        </w:rPr>
        <w:t>Instrukcjami post</w:t>
      </w:r>
      <w:r w:rsidR="004F1EB4">
        <w:rPr>
          <w:rFonts w:ascii="Garamond" w:eastAsia="Times New Roman" w:hAnsi="Garamond" w:cs="Times New Roman"/>
          <w:snapToGrid w:val="0"/>
          <w:lang w:eastAsia="pl-PL"/>
        </w:rPr>
        <w:t>ę</w:t>
      </w:r>
      <w:r>
        <w:rPr>
          <w:rFonts w:ascii="Garamond" w:eastAsia="Times New Roman" w:hAnsi="Garamond" w:cs="Times New Roman"/>
          <w:snapToGrid w:val="0"/>
          <w:lang w:eastAsia="pl-PL"/>
        </w:rPr>
        <w:t>powania</w:t>
      </w:r>
      <w:r w:rsidRPr="0050294F">
        <w:rPr>
          <w:rFonts w:ascii="Garamond" w:eastAsia="Times New Roman" w:hAnsi="Garamond" w:cs="Times New Roman"/>
          <w:snapToGrid w:val="0"/>
          <w:lang w:eastAsia="pl-PL"/>
        </w:rPr>
        <w:t xml:space="preserve"> niezbędne przeglądy i czynności konserwacyjne oraz dokumentować ich wykonanie. </w:t>
      </w:r>
    </w:p>
    <w:p w:rsidR="00323376" w:rsidRPr="00583D8C" w:rsidRDefault="00323376" w:rsidP="00323376">
      <w:pPr>
        <w:widowControl w:val="0"/>
        <w:numPr>
          <w:ilvl w:val="0"/>
          <w:numId w:val="21"/>
        </w:numPr>
        <w:suppressAutoHyphens/>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 xml:space="preserve">Wykonawca </w:t>
      </w:r>
      <w:r w:rsidRPr="00583D8C">
        <w:rPr>
          <w:rFonts w:ascii="Garamond" w:eastAsia="Times New Roman" w:hAnsi="Garamond" w:cs="Times New Roman"/>
          <w:snapToGrid w:val="0"/>
          <w:lang w:eastAsia="pl-PL"/>
        </w:rPr>
        <w:t xml:space="preserve">udziela Zamawiającemu gwarancji na wykonany Przedmiot Umowy. </w:t>
      </w:r>
    </w:p>
    <w:p w:rsidR="00323376" w:rsidRPr="00583D8C"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 xml:space="preserve">Okres gwarancji Wykonawcy </w:t>
      </w:r>
      <w:r w:rsidR="00F25D7C" w:rsidRPr="00583D8C">
        <w:rPr>
          <w:rFonts w:ascii="Garamond" w:eastAsia="Times New Roman" w:hAnsi="Garamond" w:cs="Times New Roman"/>
          <w:snapToGrid w:val="0"/>
          <w:lang w:eastAsia="pl-PL"/>
        </w:rPr>
        <w:t xml:space="preserve">kończy się z </w:t>
      </w:r>
      <w:r w:rsidR="00F25D7C" w:rsidRPr="005E1F3C">
        <w:rPr>
          <w:rFonts w:ascii="Garamond" w:eastAsia="Times New Roman" w:hAnsi="Garamond" w:cs="Times New Roman"/>
          <w:snapToGrid w:val="0"/>
          <w:lang w:eastAsia="pl-PL"/>
        </w:rPr>
        <w:t>upływem 60 miesięcy</w:t>
      </w:r>
      <w:r w:rsidR="00F25D7C" w:rsidRPr="00583D8C">
        <w:rPr>
          <w:rFonts w:ascii="Garamond" w:eastAsia="Times New Roman" w:hAnsi="Garamond" w:cs="Times New Roman"/>
          <w:snapToGrid w:val="0"/>
          <w:lang w:eastAsia="pl-PL"/>
        </w:rPr>
        <w:t xml:space="preserve"> </w:t>
      </w:r>
      <w:r w:rsidRPr="00583D8C">
        <w:rPr>
          <w:rFonts w:ascii="Garamond" w:eastAsia="Times New Roman" w:hAnsi="Garamond" w:cs="Times New Roman"/>
          <w:snapToGrid w:val="0"/>
          <w:lang w:eastAsia="pl-PL"/>
        </w:rPr>
        <w:t>liczonych od daty wydania Świadectwa Odbioru Przedmiotu Umowy, z zastrzeżeniem § 17 ust. 10 – 11</w:t>
      </w:r>
      <w:r w:rsidRPr="00583D8C">
        <w:rPr>
          <w:rFonts w:ascii="Garamond" w:eastAsia="Times New Roman" w:hAnsi="Garamond" w:cs="Times New Roman"/>
          <w:b/>
          <w:snapToGrid w:val="0"/>
          <w:lang w:eastAsia="pl-PL"/>
        </w:rPr>
        <w:t xml:space="preserve"> </w:t>
      </w:r>
      <w:r w:rsidRPr="00583D8C">
        <w:rPr>
          <w:rFonts w:ascii="Garamond" w:eastAsia="Times New Roman" w:hAnsi="Garamond" w:cs="Times New Roman"/>
          <w:snapToGrid w:val="0"/>
          <w:lang w:eastAsia="pl-PL"/>
        </w:rPr>
        <w:t>Umowy.</w:t>
      </w:r>
    </w:p>
    <w:p w:rsidR="00323376" w:rsidRPr="00583D8C"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 xml:space="preserve">Zamawiający może dochodzić roszczeń z tytułu gwarancji Wykonawcy także po terminie określonym w § 17 ust. </w:t>
      </w:r>
      <w:r w:rsidR="00C25A5B" w:rsidRPr="00583D8C">
        <w:rPr>
          <w:rFonts w:ascii="Garamond" w:eastAsia="Times New Roman" w:hAnsi="Garamond" w:cs="Times New Roman"/>
          <w:snapToGrid w:val="0"/>
          <w:lang w:eastAsia="pl-PL"/>
        </w:rPr>
        <w:t>8</w:t>
      </w:r>
      <w:r w:rsidRPr="00583D8C">
        <w:rPr>
          <w:rFonts w:ascii="Garamond" w:eastAsia="Times New Roman" w:hAnsi="Garamond" w:cs="Times New Roman"/>
          <w:snapToGrid w:val="0"/>
          <w:lang w:eastAsia="pl-PL"/>
        </w:rPr>
        <w:t>, jeżeli zgłosił wadę przed upływem tego terminu.</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Okres gwarancji Wykonawcy</w:t>
      </w:r>
      <w:r w:rsidRPr="0050294F">
        <w:rPr>
          <w:rFonts w:ascii="Garamond" w:eastAsia="Times New Roman" w:hAnsi="Garamond" w:cs="Times New Roman"/>
          <w:snapToGrid w:val="0"/>
          <w:lang w:eastAsia="pl-PL"/>
        </w:rPr>
        <w:t xml:space="preserve"> ulega wydłużeniu o czas, jaki upłynął od zgłoszenia nieprawidłowości przez Zamawiającego do jej usunięcia przez Wykonawcę.</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przypadku zaistnienia wad Przedmiotu Umowy powodujących skutki wymagające natychmiastowej interwencji, Zamawiający dokona zgłoszenia drogą telefoniczną, w każdym czasie, pod wskazany przez Wykonawcę numer telefonu: </w:t>
      </w:r>
      <w:r>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oraz drogą mai</w:t>
      </w:r>
      <w:r>
        <w:rPr>
          <w:rFonts w:ascii="Garamond" w:eastAsia="Times New Roman" w:hAnsi="Garamond" w:cs="Times New Roman"/>
          <w:snapToGrid w:val="0"/>
          <w:lang w:eastAsia="pl-PL"/>
        </w:rPr>
        <w:t>lową na adres: …</w:t>
      </w:r>
      <w:r w:rsidR="00C25A5B">
        <w:rPr>
          <w:rFonts w:ascii="Garamond" w:eastAsia="Times New Roman" w:hAnsi="Garamond" w:cs="Times New Roman"/>
          <w:snapToGrid w:val="0"/>
          <w:lang w:eastAsia="pl-PL"/>
        </w:rPr>
        <w:t>…………..</w:t>
      </w:r>
      <w:r>
        <w:rPr>
          <w:rFonts w:ascii="Garamond" w:eastAsia="Times New Roman" w:hAnsi="Garamond" w:cs="Times New Roman"/>
          <w:snapToGrid w:val="0"/>
          <w:lang w:eastAsia="pl-PL"/>
        </w:rPr>
        <w:t>.</w:t>
      </w:r>
    </w:p>
    <w:p w:rsidR="00323376" w:rsidRPr="0050294F" w:rsidRDefault="00323376" w:rsidP="00323376">
      <w:pPr>
        <w:widowControl w:val="0"/>
        <w:numPr>
          <w:ilvl w:val="0"/>
          <w:numId w:val="2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zobowiązany jest odnotować datę i godzinę przyjęcia zgłoszenia telefonicznego oraz niezwłocznie potwierdzić jego przyjęcie pocztą elektroniczną. </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snapToGrid w:val="0"/>
          <w:lang w:eastAsia="pl-PL"/>
        </w:rPr>
        <w:t xml:space="preserve">Zgłoszenie </w:t>
      </w:r>
      <w:r w:rsidRPr="0050294F">
        <w:rPr>
          <w:rFonts w:ascii="Garamond" w:eastAsia="Times New Roman" w:hAnsi="Garamond" w:cs="Times New Roman"/>
          <w:snapToGrid w:val="0"/>
          <w:lang w:eastAsia="pl-PL"/>
        </w:rPr>
        <w:t xml:space="preserve"> wady powinno być </w:t>
      </w:r>
      <w:r>
        <w:rPr>
          <w:rFonts w:ascii="Garamond" w:eastAsia="Times New Roman" w:hAnsi="Garamond" w:cs="Times New Roman"/>
          <w:snapToGrid w:val="0"/>
          <w:lang w:eastAsia="pl-PL"/>
        </w:rPr>
        <w:t xml:space="preserve">potwierdzone pisemnie </w:t>
      </w:r>
      <w:r w:rsidRPr="0050294F">
        <w:rPr>
          <w:rFonts w:ascii="Garamond" w:eastAsia="Times New Roman" w:hAnsi="Garamond" w:cs="Times New Roman"/>
          <w:snapToGrid w:val="0"/>
          <w:lang w:eastAsia="pl-PL"/>
        </w:rPr>
        <w:t>przez Zamawiającego</w:t>
      </w:r>
      <w:r>
        <w:rPr>
          <w:rFonts w:ascii="Garamond" w:eastAsia="Times New Roman" w:hAnsi="Garamond" w:cs="Times New Roman"/>
          <w:snapToGrid w:val="0"/>
          <w:lang w:eastAsia="pl-PL"/>
        </w:rPr>
        <w:t xml:space="preserve"> w możliwie krótkim okresie czasu po zawiadomieniu o którym mowa w ust.</w:t>
      </w:r>
      <w:r w:rsidR="00C25A5B">
        <w:rPr>
          <w:rFonts w:ascii="Garamond" w:eastAsia="Times New Roman" w:hAnsi="Garamond" w:cs="Times New Roman"/>
          <w:snapToGrid w:val="0"/>
          <w:lang w:eastAsia="pl-PL"/>
        </w:rPr>
        <w:t xml:space="preserve"> 11 i </w:t>
      </w:r>
      <w:r>
        <w:rPr>
          <w:rFonts w:ascii="Garamond" w:eastAsia="Times New Roman" w:hAnsi="Garamond" w:cs="Times New Roman"/>
          <w:snapToGrid w:val="0"/>
          <w:lang w:eastAsia="pl-PL"/>
        </w:rPr>
        <w:t>12.</w:t>
      </w:r>
      <w:r w:rsidRPr="0050294F" w:rsidDel="007F21E0">
        <w:rPr>
          <w:rFonts w:ascii="Garamond" w:eastAsia="Times New Roman" w:hAnsi="Garamond" w:cs="Times New Roman"/>
          <w:lang w:eastAsia="pl-PL"/>
        </w:rPr>
        <w:t xml:space="preserve"> </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w:t>
      </w:r>
      <w:r w:rsidRPr="0050294F">
        <w:rPr>
          <w:rFonts w:ascii="Garamond" w:eastAsia="Times New Roman" w:hAnsi="Garamond" w:cs="Times New Roman"/>
          <w:snapToGrid w:val="0"/>
          <w:lang w:eastAsia="pl-PL"/>
        </w:rPr>
        <w:t xml:space="preserve">zobowiązany jest dokonać </w:t>
      </w:r>
      <w:r>
        <w:rPr>
          <w:rFonts w:ascii="Garamond" w:eastAsia="Times New Roman" w:hAnsi="Garamond" w:cs="Times New Roman"/>
          <w:snapToGrid w:val="0"/>
          <w:lang w:eastAsia="pl-PL"/>
        </w:rPr>
        <w:t xml:space="preserve">naprawy </w:t>
      </w:r>
      <w:r w:rsidRPr="0050294F">
        <w:rPr>
          <w:rFonts w:ascii="Garamond" w:eastAsia="Times New Roman" w:hAnsi="Garamond" w:cs="Times New Roman"/>
          <w:snapToGrid w:val="0"/>
          <w:lang w:eastAsia="pl-PL"/>
        </w:rPr>
        <w:t xml:space="preserve"> gwarancyjnej w terminie wskazanym przez Zamawiającego w pisemnym zawiadomieniu o wadzie.</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Zamawiający jest upoważniony do wykonania </w:t>
      </w:r>
      <w:r>
        <w:rPr>
          <w:rFonts w:ascii="Garamond" w:eastAsia="Times New Roman" w:hAnsi="Garamond" w:cs="Times New Roman"/>
          <w:lang w:eastAsia="pl-PL"/>
        </w:rPr>
        <w:t xml:space="preserve">na koszt Wykonawcy, </w:t>
      </w:r>
      <w:r w:rsidRPr="0050294F">
        <w:rPr>
          <w:rFonts w:ascii="Garamond" w:eastAsia="Times New Roman" w:hAnsi="Garamond" w:cs="Times New Roman"/>
          <w:lang w:eastAsia="pl-PL"/>
        </w:rPr>
        <w:t xml:space="preserve">niezbędnych czynności zabezpieczających przed przystąpieniem przez Wykonawcę do świadczenia usługi gwarancyjnej. </w:t>
      </w:r>
      <w:r>
        <w:rPr>
          <w:rFonts w:ascii="Garamond" w:eastAsia="Times New Roman" w:hAnsi="Garamond" w:cs="Times New Roman"/>
          <w:lang w:eastAsia="pl-PL"/>
        </w:rPr>
        <w:t>Koszt niezbędnych czynności zostanie zwrócony na podstawie noty wystawionej przez Zamawiającego.</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lastRenderedPageBreak/>
        <w:t>Jeżeli Zamawiający zażąda usunięcia wad, Wykonawca nie może odmówić usunięcia wad bez względu na wysokość związanych z tym kosztów.</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Niedotrzymanie przez Wykonawcę terminów, o których mowa w § 17 ust. 15</w:t>
      </w:r>
      <w:r w:rsidRPr="0050294F">
        <w:rPr>
          <w:rFonts w:ascii="Garamond" w:eastAsia="Times New Roman" w:hAnsi="Garamond" w:cs="Times New Roman"/>
          <w:b/>
          <w:snapToGrid w:val="0"/>
          <w:lang w:eastAsia="pl-PL"/>
        </w:rPr>
        <w:t xml:space="preserve"> </w:t>
      </w:r>
      <w:r w:rsidRPr="0050294F">
        <w:rPr>
          <w:rFonts w:ascii="Garamond" w:eastAsia="Times New Roman" w:hAnsi="Garamond" w:cs="Times New Roman"/>
          <w:snapToGrid w:val="0"/>
          <w:lang w:eastAsia="pl-PL"/>
        </w:rPr>
        <w:t xml:space="preserve">upoważnia Zamawiającego do zlecenia wykonania takiej usługi osobie trzeciej bądź wykonania siłami i środkami własnymi Zamawiającego na koszt Wykonawcy, bez konieczności uzyskania jego zgody oraz do naliczenia Wykonawcy kar umownych (wykonanie zastępcze). </w:t>
      </w:r>
    </w:p>
    <w:p w:rsidR="00323376" w:rsidRPr="00AC10BD"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 xml:space="preserve">W przypadku zlecenia wykonania usługi reklamacyjnej osobie trzeciej bądź przystąpienia </w:t>
      </w:r>
      <w:r w:rsidRPr="0050294F">
        <w:rPr>
          <w:rFonts w:ascii="Garamond" w:eastAsia="Times New Roman" w:hAnsi="Garamond" w:cs="Times New Roman"/>
          <w:snapToGrid w:val="0"/>
          <w:lang w:eastAsia="pl-PL"/>
        </w:rPr>
        <w:br/>
        <w:t>do realizacji tej usługi przy pomocy własnych sił i środków Zamawiający zawiadomi o tym Wykonawcę.</w:t>
      </w:r>
    </w:p>
    <w:p w:rsidR="00323376" w:rsidRPr="0050294F" w:rsidRDefault="00323376" w:rsidP="00323376">
      <w:pPr>
        <w:numPr>
          <w:ilvl w:val="0"/>
          <w:numId w:val="21"/>
        </w:numPr>
        <w:suppressAutoHyphens/>
        <w:spacing w:after="0" w:line="240" w:lineRule="auto"/>
        <w:jc w:val="both"/>
        <w:rPr>
          <w:rFonts w:ascii="Garamond" w:eastAsia="Times New Roman" w:hAnsi="Garamond" w:cs="Times New Roman"/>
          <w:lang w:eastAsia="pl-PL"/>
        </w:rPr>
      </w:pPr>
      <w:r>
        <w:rPr>
          <w:rFonts w:ascii="Garamond" w:eastAsia="Times New Roman" w:hAnsi="Garamond" w:cs="Times New Roman"/>
          <w:snapToGrid w:val="0"/>
          <w:lang w:eastAsia="pl-PL"/>
        </w:rPr>
        <w:t xml:space="preserve">Każdorazowo przy wystąpieniu okoliczności wskazanych w </w:t>
      </w:r>
      <w:r w:rsidRPr="0050294F">
        <w:rPr>
          <w:rFonts w:ascii="Garamond" w:eastAsia="Times New Roman" w:hAnsi="Garamond" w:cs="Times New Roman"/>
          <w:snapToGrid w:val="0"/>
          <w:lang w:eastAsia="pl-PL"/>
        </w:rPr>
        <w:t>§ 17 ust. 1</w:t>
      </w:r>
      <w:r>
        <w:rPr>
          <w:rFonts w:ascii="Garamond" w:eastAsia="Times New Roman" w:hAnsi="Garamond" w:cs="Times New Roman"/>
          <w:snapToGrid w:val="0"/>
          <w:lang w:eastAsia="pl-PL"/>
        </w:rPr>
        <w:t xml:space="preserve">5 </w:t>
      </w:r>
      <w:r w:rsidR="00D93F00">
        <w:rPr>
          <w:rFonts w:ascii="Garamond" w:eastAsia="Times New Roman" w:hAnsi="Garamond" w:cs="Times New Roman"/>
          <w:snapToGrid w:val="0"/>
          <w:lang w:eastAsia="pl-PL"/>
        </w:rPr>
        <w:t>–</w:t>
      </w:r>
      <w:r>
        <w:rPr>
          <w:rFonts w:ascii="Garamond" w:eastAsia="Times New Roman" w:hAnsi="Garamond" w:cs="Times New Roman"/>
          <w:snapToGrid w:val="0"/>
          <w:lang w:eastAsia="pl-PL"/>
        </w:rPr>
        <w:t xml:space="preserve"> 17</w:t>
      </w:r>
      <w:r w:rsidR="00D93F00">
        <w:rPr>
          <w:rFonts w:ascii="Garamond" w:eastAsia="Times New Roman" w:hAnsi="Garamond" w:cs="Times New Roman"/>
          <w:snapToGrid w:val="0"/>
          <w:lang w:eastAsia="pl-PL"/>
        </w:rPr>
        <w:t>,</w:t>
      </w:r>
      <w:r w:rsidRPr="0050294F">
        <w:rPr>
          <w:rFonts w:ascii="Garamond" w:eastAsia="Times New Roman" w:hAnsi="Garamond" w:cs="Times New Roman"/>
          <w:b/>
          <w:snapToGrid w:val="0"/>
          <w:lang w:eastAsia="pl-PL"/>
        </w:rPr>
        <w:t xml:space="preserve"> </w:t>
      </w:r>
      <w:r>
        <w:rPr>
          <w:rFonts w:ascii="Garamond" w:eastAsia="Times New Roman" w:hAnsi="Garamond" w:cs="Times New Roman"/>
          <w:snapToGrid w:val="0"/>
          <w:lang w:eastAsia="pl-PL"/>
        </w:rPr>
        <w:t>Zamawiający ma również prawo zamiennie żądać pokrywania kosztu usunięcia wad przez Gwaranta.</w:t>
      </w:r>
    </w:p>
    <w:p w:rsidR="00323376" w:rsidRPr="00D93F00" w:rsidRDefault="00323376" w:rsidP="00323376">
      <w:pPr>
        <w:numPr>
          <w:ilvl w:val="0"/>
          <w:numId w:val="2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snapToGrid w:val="0"/>
          <w:lang w:eastAsia="pl-PL"/>
        </w:rPr>
        <w:t>Usunięcie wady będzie stwierdzone protokolarnie przez Strony.</w:t>
      </w:r>
    </w:p>
    <w:p w:rsidR="00323376" w:rsidRDefault="00323376" w:rsidP="00323376">
      <w:pPr>
        <w:spacing w:after="0" w:line="240" w:lineRule="auto"/>
        <w:rPr>
          <w:rFonts w:ascii="Garamond" w:eastAsia="Times New Roman" w:hAnsi="Garamond" w:cs="Times New Roman"/>
          <w:b/>
          <w:lang w:eastAsia="pl-PL"/>
        </w:rPr>
      </w:pPr>
    </w:p>
    <w:p w:rsidR="00CC5E44" w:rsidRPr="0050294F" w:rsidRDefault="00CC5E44" w:rsidP="00323376">
      <w:pPr>
        <w:spacing w:after="0" w:line="240" w:lineRule="auto"/>
        <w:rPr>
          <w:rFonts w:ascii="Garamond" w:eastAsia="Times New Roman" w:hAnsi="Garamond" w:cs="Times New Roman"/>
          <w:b/>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18</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[Zabezpieczenie należytego wykonania Umowy, Ubezpieczenia]</w:t>
      </w:r>
    </w:p>
    <w:p w:rsidR="00323376" w:rsidRPr="0050294F" w:rsidRDefault="00323376" w:rsidP="00323376">
      <w:pPr>
        <w:spacing w:after="0" w:line="240" w:lineRule="auto"/>
        <w:rPr>
          <w:rFonts w:ascii="Garamond" w:eastAsia="Times New Roman" w:hAnsi="Garamond" w:cs="Times New Roman"/>
          <w:b/>
          <w:lang w:eastAsia="pl-PL"/>
        </w:rPr>
      </w:pPr>
      <w:r w:rsidRPr="0050294F">
        <w:rPr>
          <w:rFonts w:ascii="Garamond" w:eastAsia="Times New Roman" w:hAnsi="Garamond" w:cs="Times New Roman"/>
          <w:b/>
          <w:lang w:eastAsia="pl-PL"/>
        </w:rPr>
        <w:t xml:space="preserve"> </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Wykonawca wniósł zabezpieczenie należytego wykonania U</w:t>
      </w:r>
      <w:r w:rsidR="00385169" w:rsidRPr="005078DB">
        <w:rPr>
          <w:rFonts w:ascii="Garamond" w:eastAsia="Times New Roman" w:hAnsi="Garamond" w:cs="Times New Roman"/>
          <w:lang w:eastAsia="pl-PL"/>
        </w:rPr>
        <w:t>mowy na kwotę .............. zł</w:t>
      </w:r>
      <w:r w:rsidRPr="005078DB">
        <w:rPr>
          <w:rFonts w:ascii="Garamond" w:eastAsia="Times New Roman" w:hAnsi="Garamond" w:cs="Times New Roman"/>
          <w:lang w:eastAsia="pl-PL"/>
        </w:rPr>
        <w:t xml:space="preserve"> (słownie</w:t>
      </w:r>
      <w:r w:rsidR="00385169" w:rsidRPr="005078DB">
        <w:rPr>
          <w:rFonts w:ascii="Garamond" w:eastAsia="Times New Roman" w:hAnsi="Garamond" w:cs="Times New Roman"/>
          <w:lang w:eastAsia="pl-PL"/>
        </w:rPr>
        <w:t xml:space="preserve"> </w:t>
      </w:r>
      <w:r w:rsidRPr="005078DB">
        <w:rPr>
          <w:rFonts w:ascii="Garamond" w:eastAsia="Times New Roman" w:hAnsi="Garamond" w:cs="Times New Roman"/>
          <w:lang w:eastAsia="pl-PL"/>
        </w:rPr>
        <w:t xml:space="preserve">.....................), stanowiącą </w:t>
      </w:r>
      <w:r w:rsidR="00F25D7C" w:rsidRPr="005078DB">
        <w:rPr>
          <w:rFonts w:ascii="Garamond" w:eastAsia="Times New Roman" w:hAnsi="Garamond" w:cs="Times New Roman"/>
          <w:lang w:eastAsia="pl-PL"/>
        </w:rPr>
        <w:t>10%</w:t>
      </w:r>
      <w:r w:rsidRPr="005078DB">
        <w:rPr>
          <w:rFonts w:ascii="Garamond" w:eastAsia="Times New Roman" w:hAnsi="Garamond" w:cs="Times New Roman"/>
          <w:lang w:eastAsia="pl-PL"/>
        </w:rPr>
        <w:t xml:space="preserve"> wynagrodzenia brutto, określonego w § 15 ust. 1 Aktu Umowy, formie ……………………………. </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Zamawiający zwróci Wykonawcy zabezpieczenie wraz z odsetkami wynikającymi z umowy rachunku bankowego, na którym było ono przechowywane, pomniejszone o koszt prowadzenia tego rachunku oraz prowizji bankowej za przelew pieniędzy na rachunek bankowy Wykonawcy, w terminie 30 dni od dnia upływu okresu gwarancji.</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 xml:space="preserve">Zamawiający może, na wniosek Wykonawcy, wyrazić zgodę na zmianę formy wniesionego zabezpieczenia. Zmiana formy zabezpieczenia dokonywana jest w sposób zachowujący ciągłość zabezpieczenia i nie może powodować zmniejszenia jego wysokości. </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Za zgodą i po uprzednim uzgodnieniu z Zamawiającym Wykonawca może dokonać zabezpieczenia w kilku formach jednocześnie.</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 xml:space="preserve">W przypadku zmiany przez Wykonawcę formy zabezpieczenia na inną niż pieniądze, Wykonawca złoży Zamawiającemu stosowny dokument do depozytu najpóźniej w terminie 7 dni od dnia uzyskania zabezpieczenia w innej formie. </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Zamawiający skorzysta z zabezpieczenia w przypadku niewykonania lub nienależytego wykonania Przedmiotu Umowy, bądź w przypadku nieprzeprowadzenia usług gwarancyjnych lub skorzystania z rękojmi w terminie, o którym mowa w Umowie, co jednocześnie nie wyłącza naliczania kar umownych, o których mowa w § 21</w:t>
      </w:r>
      <w:r w:rsidRPr="005078DB">
        <w:rPr>
          <w:rFonts w:ascii="Garamond" w:eastAsia="Times New Roman" w:hAnsi="Garamond" w:cs="Times New Roman"/>
          <w:b/>
          <w:lang w:eastAsia="pl-PL"/>
        </w:rPr>
        <w:t xml:space="preserve"> </w:t>
      </w:r>
      <w:r w:rsidRPr="005078DB">
        <w:rPr>
          <w:rFonts w:ascii="Garamond" w:eastAsia="Times New Roman" w:hAnsi="Garamond" w:cs="Times New Roman"/>
          <w:lang w:eastAsia="pl-PL"/>
        </w:rPr>
        <w:t>Aktu Umowy.</w:t>
      </w:r>
    </w:p>
    <w:p w:rsidR="00323376" w:rsidRPr="005078DB" w:rsidRDefault="00323376" w:rsidP="00323376">
      <w:pPr>
        <w:numPr>
          <w:ilvl w:val="0"/>
          <w:numId w:val="22"/>
        </w:numPr>
        <w:suppressAutoHyphens/>
        <w:spacing w:after="0" w:line="240" w:lineRule="auto"/>
        <w:jc w:val="both"/>
        <w:rPr>
          <w:rFonts w:ascii="Garamond" w:eastAsia="Times New Roman" w:hAnsi="Garamond" w:cs="Times New Roman"/>
          <w:lang w:eastAsia="pl-PL"/>
        </w:rPr>
      </w:pPr>
      <w:r w:rsidRPr="005078DB">
        <w:rPr>
          <w:rFonts w:ascii="Garamond" w:eastAsia="Times New Roman" w:hAnsi="Garamond" w:cs="Times New Roman"/>
          <w:lang w:eastAsia="pl-PL"/>
        </w:rPr>
        <w:t>Zamawiający na żądanie Wykonawcy zwraca oryginał dokumentu potwierdzającego wniesienie zabezpieczenia w innej formie niż pieniężna, pozostawiając w dokumentacji jego kopię poświadczoną za zgodność z oryginałem. Wydanie oryginału dokumentu następuje po upływie okresu na jaki wniesione zostało zabezpieczenie.</w:t>
      </w:r>
    </w:p>
    <w:p w:rsidR="00323376" w:rsidRPr="005078DB" w:rsidRDefault="00323376" w:rsidP="00323376">
      <w:pPr>
        <w:widowControl w:val="0"/>
        <w:numPr>
          <w:ilvl w:val="0"/>
          <w:numId w:val="22"/>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Wykonawca zobowiązuje się do dostarczenia,</w:t>
      </w:r>
      <w:r w:rsidR="00385169" w:rsidRPr="005078DB">
        <w:rPr>
          <w:rFonts w:ascii="Garamond" w:eastAsia="Times New Roman" w:hAnsi="Garamond" w:cs="Times New Roman"/>
          <w:snapToGrid w:val="0"/>
          <w:lang w:eastAsia="pl-PL"/>
        </w:rPr>
        <w:t xml:space="preserve"> najpóźniej w dniu podpisania</w:t>
      </w:r>
      <w:r w:rsidRPr="005078DB">
        <w:rPr>
          <w:rFonts w:ascii="Garamond" w:eastAsia="Times New Roman" w:hAnsi="Garamond" w:cs="Times New Roman"/>
          <w:snapToGrid w:val="0"/>
          <w:lang w:eastAsia="pl-PL"/>
        </w:rPr>
        <w:t xml:space="preserve"> Umowy, na swój koszt i w swoim imieniu polisy ubezpieczeniowej obejmującej </w:t>
      </w:r>
      <w:r w:rsidRPr="005078DB">
        <w:rPr>
          <w:rFonts w:ascii="Garamond" w:hAnsi="Garamond"/>
          <w:snapToGrid w:val="0"/>
          <w:lang w:eastAsia="pl-PL"/>
        </w:rPr>
        <w:t xml:space="preserve">- ubezpieczenie Wykonawcy od odpowiedzialności cywilnej z tytułu wykonywania Przedmiotu Umowy na </w:t>
      </w:r>
      <w:smartTag w:uri="lexAThandschemas/lexAThand" w:element="lexATakty">
        <w:smartTagPr>
          <w:attr w:name="DOCTYPE" w:val="akt"/>
          <w:attr w:name="DocIDENT" w:val="Dz.U.2007.109.756"/>
        </w:smartTagPr>
        <w:r w:rsidRPr="005078DB">
          <w:rPr>
            <w:rFonts w:ascii="Garamond" w:hAnsi="Garamond"/>
            <w:snapToGrid w:val="0"/>
            <w:lang w:eastAsia="pl-PL"/>
          </w:rPr>
          <w:t>kw</w:t>
        </w:r>
      </w:smartTag>
      <w:r w:rsidRPr="005078DB">
        <w:rPr>
          <w:rFonts w:ascii="Garamond" w:hAnsi="Garamond"/>
          <w:snapToGrid w:val="0"/>
          <w:lang w:eastAsia="pl-PL"/>
        </w:rPr>
        <w:t xml:space="preserve">otę równą co najmniej </w:t>
      </w:r>
      <w:r w:rsidR="00F25D7C" w:rsidRPr="005078DB">
        <w:rPr>
          <w:rFonts w:ascii="Garamond" w:hAnsi="Garamond"/>
          <w:snapToGrid w:val="0"/>
          <w:lang w:eastAsia="pl-PL"/>
        </w:rPr>
        <w:t>10%</w:t>
      </w:r>
      <w:r w:rsidRPr="005078DB">
        <w:rPr>
          <w:rFonts w:ascii="Garamond" w:hAnsi="Garamond"/>
          <w:snapToGrid w:val="0"/>
          <w:lang w:eastAsia="pl-PL"/>
        </w:rPr>
        <w:t xml:space="preserve"> wartości wynagrodzenia netto określonego w § 15 ust. 1 Aktu Umowy od daty rozpoczęcia wykonywania Przedmiotu Umowy do daty zakończenia wykonyw</w:t>
      </w:r>
      <w:r w:rsidR="00385169" w:rsidRPr="005078DB">
        <w:rPr>
          <w:rFonts w:ascii="Garamond" w:hAnsi="Garamond"/>
          <w:snapToGrid w:val="0"/>
          <w:lang w:eastAsia="pl-PL"/>
        </w:rPr>
        <w:t>ania Przedmiotu Umowy.</w:t>
      </w:r>
    </w:p>
    <w:p w:rsidR="00323376" w:rsidRPr="005078DB" w:rsidRDefault="00323376" w:rsidP="00323376">
      <w:pPr>
        <w:numPr>
          <w:ilvl w:val="0"/>
          <w:numId w:val="22"/>
        </w:numPr>
        <w:suppressAutoHyphens/>
        <w:spacing w:after="0" w:line="240" w:lineRule="auto"/>
        <w:contextualSpacing/>
        <w:jc w:val="both"/>
        <w:rPr>
          <w:rFonts w:ascii="Garamond" w:hAnsi="Garamond"/>
          <w:lang w:eastAsia="pl-PL"/>
        </w:rPr>
      </w:pPr>
      <w:r w:rsidRPr="005078DB">
        <w:rPr>
          <w:rFonts w:ascii="Garamond" w:hAnsi="Garamond"/>
          <w:lang w:eastAsia="pl-PL"/>
        </w:rPr>
        <w:t xml:space="preserve">W przypadku przedłużenia terminu wykonania Przedmiotu Umowy Wykonawca zobowiązuje </w:t>
      </w:r>
      <w:r w:rsidRPr="005078DB">
        <w:rPr>
          <w:rFonts w:ascii="Garamond" w:hAnsi="Garamond"/>
          <w:lang w:eastAsia="pl-PL"/>
        </w:rPr>
        <w:br/>
        <w:t>się do przedłużenia terminu ważności powyższych polis o stosowny okres, na swój koszt.</w:t>
      </w:r>
    </w:p>
    <w:p w:rsidR="00323376" w:rsidRDefault="00323376" w:rsidP="00323376">
      <w:pPr>
        <w:suppressAutoHyphens/>
        <w:spacing w:after="0" w:line="240" w:lineRule="auto"/>
        <w:ind w:left="360"/>
        <w:contextualSpacing/>
        <w:jc w:val="both"/>
        <w:rPr>
          <w:rFonts w:ascii="Garamond" w:hAnsi="Garamond"/>
          <w:lang w:eastAsia="pl-PL"/>
        </w:rPr>
      </w:pPr>
    </w:p>
    <w:p w:rsidR="00CC5E44" w:rsidRPr="0050294F" w:rsidRDefault="00CC5E44" w:rsidP="00323376">
      <w:pPr>
        <w:suppressAutoHyphens/>
        <w:spacing w:after="0" w:line="240" w:lineRule="auto"/>
        <w:ind w:left="360"/>
        <w:contextualSpacing/>
        <w:jc w:val="both"/>
        <w:rPr>
          <w:rFonts w:ascii="Garamond" w:hAnsi="Garamond"/>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19</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[Nadzór nad realizacją Przedmiotu Umowy, Kierownik Budowy, Koordynator]</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numPr>
          <w:ilvl w:val="0"/>
          <w:numId w:val="2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Bezpośredni nadzór nad realizacją Przedmiotu Umowy z ramienia Zamawiającego prowadzić będzie </w:t>
      </w:r>
      <w:r>
        <w:rPr>
          <w:rFonts w:ascii="Garamond" w:eastAsia="Times New Roman" w:hAnsi="Garamond" w:cs="Times New Roman"/>
          <w:snapToGrid w:val="0"/>
          <w:lang w:eastAsia="pl-PL"/>
        </w:rPr>
        <w:t xml:space="preserve">Zespół </w:t>
      </w:r>
      <w:r w:rsidRPr="0050294F">
        <w:rPr>
          <w:rFonts w:ascii="Garamond" w:eastAsia="Times New Roman" w:hAnsi="Garamond" w:cs="Times New Roman"/>
          <w:snapToGrid w:val="0"/>
          <w:lang w:eastAsia="pl-PL"/>
        </w:rPr>
        <w:lastRenderedPageBreak/>
        <w:t>Inspektor</w:t>
      </w:r>
      <w:r>
        <w:rPr>
          <w:rFonts w:ascii="Garamond" w:eastAsia="Times New Roman" w:hAnsi="Garamond" w:cs="Times New Roman"/>
          <w:snapToGrid w:val="0"/>
          <w:lang w:eastAsia="pl-PL"/>
        </w:rPr>
        <w:t>ów</w:t>
      </w:r>
      <w:r w:rsidRPr="0050294F">
        <w:rPr>
          <w:rFonts w:ascii="Garamond" w:eastAsia="Times New Roman" w:hAnsi="Garamond" w:cs="Times New Roman"/>
          <w:snapToGrid w:val="0"/>
          <w:lang w:eastAsia="pl-PL"/>
        </w:rPr>
        <w:t xml:space="preserve"> Nadzoru </w:t>
      </w:r>
      <w:r w:rsidRPr="00583D8C">
        <w:rPr>
          <w:rFonts w:ascii="Garamond" w:eastAsia="Times New Roman" w:hAnsi="Garamond" w:cs="Times New Roman"/>
          <w:snapToGrid w:val="0"/>
          <w:lang w:eastAsia="pl-PL"/>
        </w:rPr>
        <w:t xml:space="preserve">Inwestorskiego, </w:t>
      </w:r>
      <w:r w:rsidR="00F25D7C" w:rsidRPr="00583D8C">
        <w:rPr>
          <w:rFonts w:ascii="Garamond" w:eastAsia="Times New Roman" w:hAnsi="Garamond" w:cs="Times New Roman"/>
          <w:snapToGrid w:val="0"/>
          <w:lang w:eastAsia="pl-PL"/>
        </w:rPr>
        <w:t>pod kierownictwem inspektora branży budowlanej</w:t>
      </w:r>
      <w:r w:rsidRPr="00583D8C">
        <w:rPr>
          <w:rFonts w:ascii="Garamond" w:eastAsia="Times New Roman" w:hAnsi="Garamond" w:cs="Times New Roman"/>
          <w:snapToGrid w:val="0"/>
          <w:lang w:eastAsia="pl-PL"/>
        </w:rPr>
        <w:t>:</w:t>
      </w:r>
      <w:r w:rsidR="008B7937" w:rsidRPr="00583D8C">
        <w:rPr>
          <w:rFonts w:ascii="Garamond" w:eastAsia="Times New Roman" w:hAnsi="Garamond" w:cs="Times New Roman"/>
          <w:snapToGrid w:val="0"/>
          <w:lang w:eastAsia="pl-PL"/>
        </w:rPr>
        <w:t xml:space="preserve"> ………………….</w:t>
      </w:r>
    </w:p>
    <w:p w:rsidR="00323376" w:rsidRPr="0038714E" w:rsidRDefault="00323376" w:rsidP="00323376">
      <w:pPr>
        <w:widowControl w:val="0"/>
        <w:spacing w:after="0" w:line="240" w:lineRule="auto"/>
        <w:ind w:left="360"/>
        <w:jc w:val="both"/>
        <w:rPr>
          <w:rFonts w:ascii="Garamond" w:eastAsia="Times New Roman" w:hAnsi="Garamond" w:cs="Times New Roman"/>
          <w:snapToGrid w:val="0"/>
          <w:lang w:eastAsia="pl-PL"/>
        </w:rPr>
      </w:pPr>
      <w:r w:rsidRPr="0038714E">
        <w:rPr>
          <w:rFonts w:ascii="Garamond" w:eastAsia="Times New Roman" w:hAnsi="Garamond" w:cs="Times New Roman"/>
          <w:snapToGrid w:val="0"/>
          <w:lang w:eastAsia="pl-PL"/>
        </w:rPr>
        <w:t>Numer telefonu  ...........................................</w:t>
      </w:r>
    </w:p>
    <w:p w:rsidR="00323376" w:rsidRPr="0050294F" w:rsidRDefault="00323376" w:rsidP="00323376">
      <w:pPr>
        <w:widowControl w:val="0"/>
        <w:numPr>
          <w:ilvl w:val="0"/>
          <w:numId w:val="2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Do uprawnień Inspektora Nadzoru Inwestorskiego należy w szczególności, poza uprawnieniami wynikającymi z przepisów ustawy Prawo budowlane oraz innymi uprawnieniami wynikającymi z Umowy:</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dokonywanie odbiorów Przedmiotu Umowy  w imieniu i na rzecz Zamawiającego,</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zatwierdzanie rozliczenia wykazującego szczegółowo </w:t>
      </w:r>
      <w:smartTag w:uri="lexAThandschemas/lexAThand" w:element="lexATakty">
        <w:smartTagPr>
          <w:attr w:name="DocIDENT" w:val="Dz.U.2007.109.756"/>
          <w:attr w:name="DOCTYPE" w:val="akt"/>
        </w:smartTagPr>
        <w:r w:rsidRPr="0050294F">
          <w:rPr>
            <w:rFonts w:ascii="Garamond" w:eastAsia="Times New Roman" w:hAnsi="Garamond" w:cs="Times New Roman"/>
            <w:snapToGrid w:val="0"/>
            <w:lang w:eastAsia="pl-PL"/>
          </w:rPr>
          <w:t>kw</w:t>
        </w:r>
      </w:smartTag>
      <w:r w:rsidRPr="0050294F">
        <w:rPr>
          <w:rFonts w:ascii="Garamond" w:eastAsia="Times New Roman" w:hAnsi="Garamond" w:cs="Times New Roman"/>
          <w:snapToGrid w:val="0"/>
          <w:lang w:eastAsia="pl-PL"/>
        </w:rPr>
        <w:t xml:space="preserve">oty, </w:t>
      </w:r>
      <w:r>
        <w:rPr>
          <w:rFonts w:ascii="Garamond" w:eastAsia="Times New Roman" w:hAnsi="Garamond" w:cs="Times New Roman"/>
          <w:snapToGrid w:val="0"/>
          <w:lang w:eastAsia="pl-PL"/>
        </w:rPr>
        <w:t>świadczącego o zaawansowaniu prac i możliwości wystawienia faktury</w:t>
      </w:r>
      <w:r w:rsidRPr="0050294F">
        <w:rPr>
          <w:rFonts w:ascii="Garamond" w:eastAsia="Times New Roman" w:hAnsi="Garamond" w:cs="Times New Roman"/>
          <w:snapToGrid w:val="0"/>
          <w:lang w:eastAsia="pl-PL"/>
        </w:rPr>
        <w:t>,</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zatwierdzanie całościowego rozliczenia Przedmiotu Umowy wraz z dokumentami towarzyszącymi,</w:t>
      </w:r>
    </w:p>
    <w:p w:rsidR="00323376" w:rsidRPr="0050294F" w:rsidRDefault="00323376" w:rsidP="00323376">
      <w:pPr>
        <w:widowControl w:val="0"/>
        <w:numPr>
          <w:ilvl w:val="1"/>
          <w:numId w:val="11"/>
        </w:numPr>
        <w:suppressAutoHyphens/>
        <w:spacing w:after="0" w:line="240" w:lineRule="auto"/>
        <w:ind w:left="567" w:hanging="425"/>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wyrażanie pisemnej </w:t>
      </w:r>
      <w:smartTag w:uri="lexAThandschemas/lexAThand" w:element="lexATakty">
        <w:smartTagPr>
          <w:attr w:name="DocIDENT" w:val="Dz.U.2005.8.60"/>
          <w:attr w:name="DOCTYPE" w:val="akt"/>
        </w:smartTagPr>
        <w:r w:rsidRPr="0050294F">
          <w:rPr>
            <w:rFonts w:ascii="Garamond" w:eastAsia="Times New Roman" w:hAnsi="Garamond" w:cs="Times New Roman"/>
            <w:snapToGrid w:val="0"/>
            <w:lang w:eastAsia="pl-PL"/>
          </w:rPr>
          <w:t>op</w:t>
        </w:r>
      </w:smartTag>
      <w:r w:rsidRPr="0050294F">
        <w:rPr>
          <w:rFonts w:ascii="Garamond" w:eastAsia="Times New Roman" w:hAnsi="Garamond" w:cs="Times New Roman"/>
          <w:snapToGrid w:val="0"/>
          <w:lang w:eastAsia="pl-PL"/>
        </w:rPr>
        <w:t xml:space="preserve">inii </w:t>
      </w:r>
      <w:r>
        <w:rPr>
          <w:rFonts w:ascii="Garamond" w:eastAsia="Times New Roman" w:hAnsi="Garamond" w:cs="Times New Roman"/>
          <w:snapToGrid w:val="0"/>
          <w:lang w:eastAsia="pl-PL"/>
        </w:rPr>
        <w:t xml:space="preserve">na temat </w:t>
      </w:r>
      <w:r w:rsidRPr="0050294F">
        <w:rPr>
          <w:rFonts w:ascii="Garamond" w:eastAsia="Times New Roman" w:hAnsi="Garamond" w:cs="Times New Roman"/>
          <w:snapToGrid w:val="0"/>
          <w:lang w:eastAsia="pl-PL"/>
        </w:rPr>
        <w:t xml:space="preserve"> wykonywania Przedmiotu Umowy przez </w:t>
      </w:r>
      <w:r>
        <w:rPr>
          <w:rFonts w:ascii="Garamond" w:eastAsia="Times New Roman" w:hAnsi="Garamond" w:cs="Times New Roman"/>
          <w:snapToGrid w:val="0"/>
          <w:lang w:eastAsia="pl-PL"/>
        </w:rPr>
        <w:t xml:space="preserve">Wykonawcę lub </w:t>
      </w:r>
      <w:r w:rsidRPr="0050294F">
        <w:rPr>
          <w:rFonts w:ascii="Garamond" w:eastAsia="Times New Roman" w:hAnsi="Garamond" w:cs="Times New Roman"/>
          <w:snapToGrid w:val="0"/>
          <w:lang w:eastAsia="pl-PL"/>
        </w:rPr>
        <w:t>Podwykonawców.</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Uprawnienia nadane Inspektorowi Nadzoru Inw</w:t>
      </w:r>
      <w:r w:rsidR="00B83F6D">
        <w:rPr>
          <w:rFonts w:ascii="Garamond" w:eastAsia="Times New Roman" w:hAnsi="Garamond" w:cs="Times New Roman"/>
          <w:snapToGrid w:val="0"/>
          <w:lang w:eastAsia="pl-PL"/>
        </w:rPr>
        <w:t>estorskiego przez Zamawiającego</w:t>
      </w:r>
      <w:r w:rsidRPr="0050294F">
        <w:rPr>
          <w:rFonts w:ascii="Garamond" w:eastAsia="Times New Roman" w:hAnsi="Garamond" w:cs="Times New Roman"/>
          <w:snapToGrid w:val="0"/>
          <w:lang w:eastAsia="pl-PL"/>
        </w:rPr>
        <w:t xml:space="preserve"> w stosunku do Wykonawcy, wiążą Wykonawcę.</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lang w:eastAsia="pl-PL"/>
        </w:rPr>
        <w:t>Bezpośredni</w:t>
      </w:r>
      <w:r>
        <w:rPr>
          <w:rFonts w:ascii="Garamond" w:eastAsia="Times New Roman" w:hAnsi="Garamond" w:cs="Times New Roman"/>
          <w:lang w:eastAsia="pl-PL"/>
        </w:rPr>
        <w:t>ą</w:t>
      </w:r>
      <w:r w:rsidRPr="0050294F">
        <w:rPr>
          <w:rFonts w:ascii="Garamond" w:eastAsia="Times New Roman" w:hAnsi="Garamond" w:cs="Times New Roman"/>
          <w:lang w:eastAsia="pl-PL"/>
        </w:rPr>
        <w:t xml:space="preserve"> </w:t>
      </w:r>
      <w:r>
        <w:rPr>
          <w:rFonts w:ascii="Garamond" w:eastAsia="Times New Roman" w:hAnsi="Garamond" w:cs="Times New Roman"/>
          <w:lang w:eastAsia="pl-PL"/>
        </w:rPr>
        <w:t xml:space="preserve">kontrolę </w:t>
      </w:r>
      <w:r w:rsidRPr="0050294F">
        <w:rPr>
          <w:rFonts w:ascii="Garamond" w:eastAsia="Times New Roman" w:hAnsi="Garamond" w:cs="Times New Roman"/>
          <w:lang w:eastAsia="pl-PL"/>
        </w:rPr>
        <w:t xml:space="preserve"> nad realizacją Przedmiotu Umowy i jej koordynację z ramienia Wykonawcy prowadzić będzie Koordynator prac budowlanych w osobie </w:t>
      </w:r>
      <w:r w:rsidRPr="0050294F">
        <w:rPr>
          <w:rFonts w:ascii="Garamond" w:eastAsia="Times New Roman" w:hAnsi="Garamond" w:cs="Times New Roman"/>
          <w:b/>
          <w:lang w:eastAsia="pl-PL"/>
        </w:rPr>
        <w:t>Pana ............</w:t>
      </w:r>
      <w:r w:rsidR="00B83F6D">
        <w:rPr>
          <w:rFonts w:ascii="Garamond" w:eastAsia="Times New Roman" w:hAnsi="Garamond" w:cs="Times New Roman"/>
          <w:b/>
          <w:lang w:eastAsia="pl-PL"/>
        </w:rPr>
        <w:t>......</w:t>
      </w:r>
      <w:r w:rsidRPr="0050294F">
        <w:rPr>
          <w:rFonts w:ascii="Garamond" w:eastAsia="Times New Roman" w:hAnsi="Garamond" w:cs="Times New Roman"/>
          <w:b/>
          <w:lang w:eastAsia="pl-PL"/>
        </w:rPr>
        <w:t>...</w:t>
      </w:r>
      <w:r w:rsidR="00B83F6D">
        <w:rPr>
          <w:rFonts w:ascii="Garamond" w:eastAsia="Times New Roman" w:hAnsi="Garamond" w:cs="Times New Roman"/>
          <w:b/>
          <w:lang w:eastAsia="pl-PL"/>
        </w:rPr>
        <w:t xml:space="preserve"> </w:t>
      </w:r>
      <w:r w:rsidRPr="0050294F">
        <w:rPr>
          <w:rFonts w:ascii="Garamond" w:eastAsia="Times New Roman" w:hAnsi="Garamond" w:cs="Times New Roman"/>
          <w:b/>
          <w:lang w:eastAsia="pl-PL"/>
        </w:rPr>
        <w:t xml:space="preserve">; </w:t>
      </w:r>
      <w:r>
        <w:rPr>
          <w:rFonts w:ascii="Garamond" w:eastAsia="Times New Roman" w:hAnsi="Garamond" w:cs="Times New Roman"/>
          <w:b/>
          <w:lang w:eastAsia="pl-PL"/>
        </w:rPr>
        <w:t>Numer t</w:t>
      </w:r>
      <w:r w:rsidRPr="0050294F">
        <w:rPr>
          <w:rFonts w:ascii="Garamond" w:eastAsia="Times New Roman" w:hAnsi="Garamond" w:cs="Times New Roman"/>
          <w:b/>
          <w:lang w:eastAsia="pl-PL"/>
        </w:rPr>
        <w:t>elefon</w:t>
      </w:r>
      <w:r>
        <w:rPr>
          <w:rFonts w:ascii="Garamond" w:eastAsia="Times New Roman" w:hAnsi="Garamond" w:cs="Times New Roman"/>
          <w:b/>
          <w:lang w:eastAsia="pl-PL"/>
        </w:rPr>
        <w:t>u</w:t>
      </w:r>
      <w:r w:rsidRPr="0050294F">
        <w:rPr>
          <w:rFonts w:ascii="Garamond" w:eastAsia="Times New Roman" w:hAnsi="Garamond" w:cs="Times New Roman"/>
          <w:b/>
          <w:lang w:eastAsia="pl-PL"/>
        </w:rPr>
        <w:t xml:space="preserve"> : </w:t>
      </w:r>
      <w:r w:rsidRPr="0050294F">
        <w:rPr>
          <w:rFonts w:ascii="Garamond" w:eastAsia="Times New Roman" w:hAnsi="Garamond" w:cs="Times New Roman"/>
          <w:lang w:eastAsia="pl-PL"/>
        </w:rPr>
        <w:t>........</w:t>
      </w:r>
      <w:r w:rsidR="00B83F6D">
        <w:rPr>
          <w:rFonts w:ascii="Garamond" w:eastAsia="Times New Roman" w:hAnsi="Garamond" w:cs="Times New Roman"/>
          <w:lang w:eastAsia="pl-PL"/>
        </w:rPr>
        <w:t>........</w:t>
      </w:r>
      <w:r w:rsidRPr="0050294F">
        <w:rPr>
          <w:rFonts w:ascii="Garamond" w:eastAsia="Times New Roman" w:hAnsi="Garamond" w:cs="Times New Roman"/>
          <w:lang w:eastAsia="pl-PL"/>
        </w:rPr>
        <w:t>.......</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przypadku nieobecności Koordynatora Wykonawca zapewni uprawnionego zastępcę, </w:t>
      </w:r>
      <w:r w:rsidRPr="0050294F">
        <w:rPr>
          <w:rFonts w:ascii="Garamond" w:eastAsia="Times New Roman" w:hAnsi="Garamond" w:cs="Times New Roman"/>
          <w:snapToGrid w:val="0"/>
          <w:lang w:eastAsia="pl-PL"/>
        </w:rPr>
        <w:br/>
        <w:t xml:space="preserve">o czym poinformuje na piśmie Zamawiającego.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Na potrzeby Umowy Strony przyjmują, a Wykonawca osobno potwierdza, że Koordynator jest upoważniony do działania w imieniu i na rzecz Wykonawcy we wszystkich sprawach związanych z Przedmiotem Umowy, z wyjątkiem spraw zastrzeżonych do kompetencji Kierownika Budowy, wynikających z przepisów bezwzględnie obowiązujących.</w:t>
      </w:r>
    </w:p>
    <w:p w:rsidR="00323376" w:rsidRPr="00B83F6D" w:rsidRDefault="00323376" w:rsidP="00B83F6D">
      <w:pPr>
        <w:numPr>
          <w:ilvl w:val="0"/>
          <w:numId w:val="11"/>
        </w:numPr>
        <w:suppressAutoHyphens/>
        <w:spacing w:after="0" w:line="240" w:lineRule="auto"/>
        <w:jc w:val="both"/>
        <w:rPr>
          <w:rFonts w:ascii="Garamond" w:eastAsia="Times New Roman" w:hAnsi="Garamond" w:cs="Times New Roman"/>
          <w:lang w:eastAsia="pl-PL"/>
        </w:rPr>
      </w:pPr>
      <w:r w:rsidRPr="0050294F">
        <w:rPr>
          <w:rFonts w:ascii="Garamond" w:eastAsia="Times New Roman" w:hAnsi="Garamond" w:cs="Times New Roman"/>
          <w:lang w:eastAsia="pl-PL"/>
        </w:rPr>
        <w:t xml:space="preserve">Wykonawca ustanawia Kierownika Budowy w osobie: </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lang w:eastAsia="pl-PL"/>
        </w:rPr>
        <w:t xml:space="preserve">, </w:t>
      </w:r>
      <w:r w:rsidR="00B83F6D" w:rsidRPr="00B83F6D">
        <w:rPr>
          <w:rFonts w:ascii="Garamond" w:eastAsia="Times New Roman" w:hAnsi="Garamond" w:cs="Times New Roman"/>
          <w:snapToGrid w:val="0"/>
          <w:lang w:eastAsia="pl-PL"/>
        </w:rPr>
        <w:t>N</w:t>
      </w:r>
      <w:r w:rsidRPr="00B83F6D">
        <w:rPr>
          <w:rFonts w:ascii="Garamond" w:eastAsia="Times New Roman" w:hAnsi="Garamond" w:cs="Times New Roman"/>
          <w:snapToGrid w:val="0"/>
          <w:lang w:eastAsia="pl-PL"/>
        </w:rPr>
        <w:t>r uprawnień</w:t>
      </w:r>
      <w:r w:rsidR="00B83F6D" w:rsidRPr="00B83F6D">
        <w:rPr>
          <w:rFonts w:ascii="Garamond" w:eastAsia="Times New Roman" w:hAnsi="Garamond" w:cs="Times New Roman"/>
          <w:snapToGrid w:val="0"/>
          <w:lang w:eastAsia="pl-PL"/>
        </w:rPr>
        <w:t xml:space="preserve"> </w:t>
      </w:r>
      <w:r w:rsidRP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00B83F6D">
        <w:rPr>
          <w:rFonts w:ascii="Garamond" w:eastAsia="Times New Roman" w:hAnsi="Garamond" w:cs="Times New Roman"/>
          <w:snapToGrid w:val="0"/>
          <w:lang w:eastAsia="pl-PL"/>
        </w:rPr>
        <w:t>.......</w:t>
      </w:r>
      <w:r w:rsidR="00B83F6D" w:rsidRPr="00B83F6D">
        <w:rPr>
          <w:rFonts w:ascii="Garamond" w:eastAsia="Times New Roman" w:hAnsi="Garamond" w:cs="Times New Roman"/>
          <w:snapToGrid w:val="0"/>
          <w:lang w:eastAsia="pl-PL"/>
        </w:rPr>
        <w:t>.</w:t>
      </w:r>
      <w:r w:rsidRPr="00B83F6D">
        <w:rPr>
          <w:rFonts w:ascii="Garamond" w:eastAsia="Times New Roman" w:hAnsi="Garamond" w:cs="Times New Roman"/>
          <w:snapToGrid w:val="0"/>
          <w:lang w:eastAsia="pl-PL"/>
        </w:rPr>
        <w:t>........</w:t>
      </w:r>
      <w:r w:rsidR="00B83F6D">
        <w:rPr>
          <w:rFonts w:ascii="Garamond" w:eastAsia="Times New Roman" w:hAnsi="Garamond" w:cs="Times New Roman"/>
          <w:lang w:eastAsia="pl-PL"/>
        </w:rPr>
        <w:t xml:space="preserve">, </w:t>
      </w:r>
      <w:r w:rsidRPr="00B83F6D">
        <w:rPr>
          <w:rFonts w:ascii="Garamond" w:eastAsia="Times New Roman" w:hAnsi="Garamond" w:cs="Times New Roman"/>
          <w:lang w:eastAsia="pl-PL"/>
        </w:rPr>
        <w:t>Numer ewidencyjny świadczący o przynależności do Izby: ...................</w:t>
      </w:r>
      <w:r w:rsidR="00B83F6D">
        <w:rPr>
          <w:rFonts w:ascii="Garamond" w:eastAsia="Times New Roman" w:hAnsi="Garamond" w:cs="Times New Roman"/>
          <w:lang w:eastAsia="pl-PL"/>
        </w:rPr>
        <w:t xml:space="preserve">...., </w:t>
      </w:r>
      <w:r w:rsidRPr="00B83F6D">
        <w:rPr>
          <w:rFonts w:ascii="Garamond" w:eastAsia="Times New Roman" w:hAnsi="Garamond" w:cs="Times New Roman"/>
          <w:lang w:eastAsia="pl-PL"/>
        </w:rPr>
        <w:t>Numer telefonu  ...........</w:t>
      </w:r>
      <w:r w:rsidR="00B83F6D">
        <w:rPr>
          <w:rFonts w:ascii="Garamond" w:eastAsia="Times New Roman" w:hAnsi="Garamond" w:cs="Times New Roman"/>
          <w:lang w:eastAsia="pl-PL"/>
        </w:rPr>
        <w:t>..............</w:t>
      </w:r>
      <w:r w:rsidRPr="00B83F6D">
        <w:rPr>
          <w:rFonts w:ascii="Garamond" w:eastAsia="Times New Roman" w:hAnsi="Garamond" w:cs="Times New Roman"/>
          <w:lang w:eastAsia="pl-PL"/>
        </w:rPr>
        <w:t>.......</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Kierownik Budowy działa w ramach obowiązków ustanowionych w ustawie Prawo Budowlane.</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Na czas nieobecności Kierownika Budowy Wykonawca zapewni uprawnionego zastępcę, o czym poinformuje na piśmie Zamawiającego.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Zamawiający może żądać na piśmie od Wykonawcy zmiany Koordynatora lub Kierownika Budowy, jeżeli uzna, że nie wykonuje on należycie swoich obowiązków wynikających z Umowy. </w:t>
      </w:r>
    </w:p>
    <w:p w:rsidR="00323376" w:rsidRPr="0050294F"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sytuacji określonej w § 19 ust. </w:t>
      </w:r>
      <w:r>
        <w:rPr>
          <w:rFonts w:ascii="Garamond" w:eastAsia="Times New Roman" w:hAnsi="Garamond" w:cs="Times New Roman"/>
          <w:snapToGrid w:val="0"/>
          <w:lang w:eastAsia="pl-PL"/>
        </w:rPr>
        <w:t>9</w:t>
      </w:r>
      <w:r w:rsidRPr="0050294F">
        <w:rPr>
          <w:rFonts w:ascii="Garamond" w:eastAsia="Times New Roman" w:hAnsi="Garamond" w:cs="Times New Roman"/>
          <w:snapToGrid w:val="0"/>
          <w:lang w:eastAsia="pl-PL"/>
        </w:rPr>
        <w:t xml:space="preserve"> Aktu Umowy Wykonawca zobowiązany jest do przedstawienia Zamawiającemu na piśmie w terminie 7 dni od daty otrzymania żądania, o którym mowa  w § 19 ust. </w:t>
      </w:r>
      <w:r>
        <w:rPr>
          <w:rFonts w:ascii="Garamond" w:eastAsia="Times New Roman" w:hAnsi="Garamond" w:cs="Times New Roman"/>
          <w:snapToGrid w:val="0"/>
          <w:lang w:eastAsia="pl-PL"/>
        </w:rPr>
        <w:t>9</w:t>
      </w:r>
      <w:r w:rsidRPr="0050294F">
        <w:rPr>
          <w:rFonts w:ascii="Garamond" w:eastAsia="Times New Roman" w:hAnsi="Garamond" w:cs="Times New Roman"/>
          <w:snapToGrid w:val="0"/>
          <w:lang w:eastAsia="pl-PL"/>
        </w:rPr>
        <w:t xml:space="preserve"> Aktu Umowy danych nowego Koordynatora lub Kierownika Budowy określonych odpowiednio w § 19 ust. </w:t>
      </w:r>
      <w:r>
        <w:rPr>
          <w:rFonts w:ascii="Garamond" w:eastAsia="Times New Roman" w:hAnsi="Garamond" w:cs="Times New Roman"/>
          <w:snapToGrid w:val="0"/>
          <w:lang w:eastAsia="pl-PL"/>
        </w:rPr>
        <w:t>3</w:t>
      </w:r>
      <w:r w:rsidRPr="0050294F">
        <w:rPr>
          <w:rFonts w:ascii="Garamond" w:eastAsia="Times New Roman" w:hAnsi="Garamond" w:cs="Times New Roman"/>
          <w:snapToGrid w:val="0"/>
          <w:lang w:eastAsia="pl-PL"/>
        </w:rPr>
        <w:t xml:space="preserve"> i </w:t>
      </w:r>
      <w:r>
        <w:rPr>
          <w:rFonts w:ascii="Garamond" w:eastAsia="Times New Roman" w:hAnsi="Garamond" w:cs="Times New Roman"/>
          <w:snapToGrid w:val="0"/>
          <w:lang w:eastAsia="pl-PL"/>
        </w:rPr>
        <w:t>6</w:t>
      </w:r>
      <w:r w:rsidRPr="0050294F">
        <w:rPr>
          <w:rFonts w:ascii="Garamond" w:eastAsia="Times New Roman" w:hAnsi="Garamond" w:cs="Times New Roman"/>
          <w:snapToGrid w:val="0"/>
          <w:lang w:eastAsia="pl-PL"/>
        </w:rPr>
        <w:t xml:space="preserve"> Aktu Umowy.</w:t>
      </w:r>
    </w:p>
    <w:p w:rsidR="00323376" w:rsidRDefault="00323376" w:rsidP="00323376">
      <w:pPr>
        <w:widowControl w:val="0"/>
        <w:numPr>
          <w:ilvl w:val="0"/>
          <w:numId w:val="11"/>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zapewni Zamawiającemu pełną dostępność Koordynatora oraz Kie</w:t>
      </w:r>
      <w:r w:rsidR="00B83F6D">
        <w:rPr>
          <w:rFonts w:ascii="Garamond" w:eastAsia="Times New Roman" w:hAnsi="Garamond" w:cs="Times New Roman"/>
          <w:snapToGrid w:val="0"/>
          <w:lang w:eastAsia="pl-PL"/>
        </w:rPr>
        <w:t>rownika Budowy albo zastępców w</w:t>
      </w:r>
      <w:r w:rsidRPr="0050294F">
        <w:rPr>
          <w:rFonts w:ascii="Garamond" w:eastAsia="Times New Roman" w:hAnsi="Garamond" w:cs="Times New Roman"/>
          <w:snapToGrid w:val="0"/>
          <w:lang w:eastAsia="pl-PL"/>
        </w:rPr>
        <w:t>w</w:t>
      </w:r>
      <w:r w:rsidR="00B83F6D">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osób pod wskazanym przez siebie numerem telefonicznym przez cały okres obowiązywania Umowy.</w:t>
      </w:r>
    </w:p>
    <w:p w:rsidR="00323376" w:rsidRDefault="00323376" w:rsidP="00323376">
      <w:pPr>
        <w:widowControl w:val="0"/>
        <w:spacing w:after="0" w:line="240" w:lineRule="auto"/>
        <w:jc w:val="both"/>
        <w:rPr>
          <w:rFonts w:ascii="Garamond" w:eastAsia="Times New Roman" w:hAnsi="Garamond" w:cs="Times New Roman"/>
          <w:b/>
          <w:snapToGrid w:val="0"/>
          <w:u w:val="single"/>
          <w:lang w:eastAsia="pl-PL"/>
        </w:rPr>
      </w:pPr>
    </w:p>
    <w:p w:rsidR="00CC5E44" w:rsidRPr="0050294F" w:rsidRDefault="00CC5E44" w:rsidP="00323376">
      <w:pPr>
        <w:widowControl w:val="0"/>
        <w:spacing w:after="0" w:line="240" w:lineRule="auto"/>
        <w:jc w:val="both"/>
        <w:rPr>
          <w:rFonts w:ascii="Garamond" w:eastAsia="Times New Roman" w:hAnsi="Garamond" w:cs="Times New Roman"/>
          <w:b/>
          <w:snapToGrid w:val="0"/>
          <w:u w:val="single"/>
          <w:lang w:eastAsia="pl-PL"/>
        </w:rPr>
      </w:pP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 20</w:t>
      </w:r>
    </w:p>
    <w:p w:rsidR="00323376" w:rsidRPr="0050294F" w:rsidRDefault="00323376" w:rsidP="00323376">
      <w:pPr>
        <w:spacing w:after="0" w:line="240" w:lineRule="auto"/>
        <w:jc w:val="center"/>
        <w:rPr>
          <w:rFonts w:ascii="Garamond" w:eastAsia="Times New Roman" w:hAnsi="Garamond" w:cs="Times New Roman"/>
          <w:b/>
          <w:lang w:eastAsia="pl-PL"/>
        </w:rPr>
      </w:pPr>
      <w:r w:rsidRPr="0050294F">
        <w:rPr>
          <w:rFonts w:ascii="Garamond" w:eastAsia="Times New Roman" w:hAnsi="Garamond" w:cs="Times New Roman"/>
          <w:b/>
          <w:lang w:eastAsia="pl-PL"/>
        </w:rPr>
        <w:t>[Cesja, Podwykonawcy]</w:t>
      </w:r>
    </w:p>
    <w:p w:rsidR="00323376" w:rsidRPr="0050294F" w:rsidRDefault="00323376" w:rsidP="00323376">
      <w:pPr>
        <w:spacing w:after="0" w:line="240" w:lineRule="auto"/>
        <w:jc w:val="both"/>
        <w:rPr>
          <w:rFonts w:ascii="Garamond" w:eastAsia="Times New Roman" w:hAnsi="Garamond" w:cs="Times New Roman"/>
          <w:highlight w:val="yellow"/>
          <w:lang w:eastAsia="pl-PL"/>
        </w:rPr>
      </w:pP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nie może cedować </w:t>
      </w:r>
      <w:r>
        <w:rPr>
          <w:rFonts w:ascii="Garamond" w:eastAsia="Times New Roman" w:hAnsi="Garamond" w:cs="Times New Roman"/>
          <w:snapToGrid w:val="0"/>
          <w:lang w:eastAsia="pl-PL"/>
        </w:rPr>
        <w:t xml:space="preserve">na inny podmiot </w:t>
      </w:r>
      <w:r w:rsidRPr="0050294F">
        <w:rPr>
          <w:rFonts w:ascii="Garamond" w:eastAsia="Times New Roman" w:hAnsi="Garamond" w:cs="Times New Roman"/>
          <w:snapToGrid w:val="0"/>
          <w:lang w:eastAsia="pl-PL"/>
        </w:rPr>
        <w:t xml:space="preserve">swoich praw i zobowiązań wynikających z Umowy </w:t>
      </w:r>
      <w:r w:rsidRPr="0050294F">
        <w:rPr>
          <w:rFonts w:ascii="Garamond" w:eastAsia="Times New Roman" w:hAnsi="Garamond" w:cs="Times New Roman"/>
          <w:snapToGrid w:val="0"/>
          <w:lang w:eastAsia="pl-PL"/>
        </w:rPr>
        <w:br/>
        <w:t>bez uprzedniego uzyskania pisemnej zgody Zamawiającego.</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Bez uzyskania uprzedniej, pisemnej zgody Zamawiającego</w:t>
      </w:r>
      <w:r>
        <w:rPr>
          <w:rFonts w:ascii="Garamond" w:eastAsia="Times New Roman" w:hAnsi="Garamond" w:cs="Times New Roman"/>
          <w:snapToGrid w:val="0"/>
          <w:lang w:eastAsia="pl-PL"/>
        </w:rPr>
        <w:t xml:space="preserve">, </w:t>
      </w:r>
      <w:r w:rsidRPr="0050294F">
        <w:rPr>
          <w:rFonts w:ascii="Garamond" w:eastAsia="Times New Roman" w:hAnsi="Garamond" w:cs="Times New Roman"/>
          <w:snapToGrid w:val="0"/>
          <w:lang w:eastAsia="pl-PL"/>
        </w:rPr>
        <w:t xml:space="preserve">Wykonawca nie może zlecać podwykonawcom lub przerywać realizacji </w:t>
      </w:r>
      <w:r>
        <w:rPr>
          <w:rFonts w:ascii="Garamond" w:eastAsia="Times New Roman" w:hAnsi="Garamond" w:cs="Times New Roman"/>
          <w:snapToGrid w:val="0"/>
          <w:lang w:eastAsia="pl-PL"/>
        </w:rPr>
        <w:t xml:space="preserve">wcześniej uzgodnionych i zleconych do </w:t>
      </w:r>
      <w:r w:rsidRPr="0050294F">
        <w:rPr>
          <w:rFonts w:ascii="Garamond" w:eastAsia="Times New Roman" w:hAnsi="Garamond" w:cs="Times New Roman"/>
          <w:snapToGrid w:val="0"/>
          <w:lang w:eastAsia="pl-PL"/>
        </w:rPr>
        <w:t>wykonywania części Przedmiotu Umowy.</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zobowiązany jest uzyskać od </w:t>
      </w:r>
      <w:r>
        <w:rPr>
          <w:rFonts w:ascii="Garamond" w:eastAsia="Times New Roman" w:hAnsi="Garamond" w:cs="Times New Roman"/>
          <w:snapToGrid w:val="0"/>
          <w:lang w:eastAsia="pl-PL"/>
        </w:rPr>
        <w:t xml:space="preserve">Zamawiającego zgodę </w:t>
      </w:r>
      <w:r w:rsidRPr="0050294F">
        <w:rPr>
          <w:rFonts w:ascii="Garamond" w:eastAsia="Times New Roman" w:hAnsi="Garamond" w:cs="Times New Roman"/>
          <w:snapToGrid w:val="0"/>
          <w:lang w:eastAsia="pl-PL"/>
        </w:rPr>
        <w:t xml:space="preserve">, o której mowa w § 20 ust. </w:t>
      </w:r>
      <w:r w:rsidR="001C2FB7">
        <w:rPr>
          <w:rFonts w:ascii="Garamond" w:eastAsia="Times New Roman" w:hAnsi="Garamond" w:cs="Times New Roman"/>
          <w:snapToGrid w:val="0"/>
          <w:lang w:eastAsia="pl-PL"/>
        </w:rPr>
        <w:t>1</w:t>
      </w:r>
      <w:r w:rsidRPr="0050294F">
        <w:rPr>
          <w:rFonts w:ascii="Garamond" w:eastAsia="Times New Roman" w:hAnsi="Garamond" w:cs="Times New Roman"/>
          <w:snapToGrid w:val="0"/>
          <w:lang w:eastAsia="pl-PL"/>
        </w:rPr>
        <w:t>Aktu Umowy, na realizację Przedmiotu Umowy przez podwykonawcę co najmniej na 3 dni kalendarzowe przed rozpoczęciem przez niego wykonywania części Przedmiotu Umowy.</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zawrze w umowach z podwykonawcami klauzule umożliwiające Zamawiającemu przejęcie praw i obowiązków Wykonawcy, wynikających z tych umów. Wykonawca ma obowiązek </w:t>
      </w:r>
      <w:r w:rsidR="001C2FB7">
        <w:rPr>
          <w:rFonts w:ascii="Garamond" w:eastAsia="Times New Roman" w:hAnsi="Garamond" w:cs="Times New Roman"/>
          <w:snapToGrid w:val="0"/>
          <w:lang w:eastAsia="pl-PL"/>
        </w:rPr>
        <w:t>uzgodnić z Zamawiającym treść w</w:t>
      </w:r>
      <w:r w:rsidRPr="0050294F">
        <w:rPr>
          <w:rFonts w:ascii="Garamond" w:eastAsia="Times New Roman" w:hAnsi="Garamond" w:cs="Times New Roman"/>
          <w:snapToGrid w:val="0"/>
          <w:lang w:eastAsia="pl-PL"/>
        </w:rPr>
        <w:t>w</w:t>
      </w:r>
      <w:r w:rsidR="001C2FB7">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klauzul. Brak akceptacji przez Zamawiającego treści klauzul jest wystarczającym powodem do niezaakceptowania podwykonawców zgodnie z postanowieniami § 20 ust. 2 Aktu Umowy</w:t>
      </w:r>
      <w:r w:rsidR="001C2FB7">
        <w:rPr>
          <w:rFonts w:ascii="Garamond" w:eastAsia="Times New Roman" w:hAnsi="Garamond" w:cs="Times New Roman"/>
          <w:snapToGrid w:val="0"/>
          <w:lang w:eastAsia="pl-PL"/>
        </w:rPr>
        <w:t>. Zawarcie w</w:t>
      </w:r>
      <w:r w:rsidRPr="0050294F">
        <w:rPr>
          <w:rFonts w:ascii="Garamond" w:eastAsia="Times New Roman" w:hAnsi="Garamond" w:cs="Times New Roman"/>
          <w:snapToGrid w:val="0"/>
          <w:lang w:eastAsia="pl-PL"/>
        </w:rPr>
        <w:t>w</w:t>
      </w:r>
      <w:r w:rsidR="001C2FB7">
        <w:rPr>
          <w:rFonts w:ascii="Garamond" w:eastAsia="Times New Roman" w:hAnsi="Garamond" w:cs="Times New Roman"/>
          <w:snapToGrid w:val="0"/>
          <w:lang w:eastAsia="pl-PL"/>
        </w:rPr>
        <w:t>.</w:t>
      </w:r>
      <w:r w:rsidRPr="0050294F">
        <w:rPr>
          <w:rFonts w:ascii="Garamond" w:eastAsia="Times New Roman" w:hAnsi="Garamond" w:cs="Times New Roman"/>
          <w:snapToGrid w:val="0"/>
          <w:lang w:eastAsia="pl-PL"/>
        </w:rPr>
        <w:t xml:space="preserve"> klauzul w umowach z podwykonawcami nie obliguje Zamawiającego do przejęcia praw i obowiązków Wykonawcy wynikających z tych umów.</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Umowy zawarte z podwykonawcami muszą być zgodne co do treści z Umową zawartą przez Zamawiającego z </w:t>
      </w:r>
      <w:r w:rsidRPr="0050294F">
        <w:rPr>
          <w:rFonts w:ascii="Garamond" w:eastAsia="Times New Roman" w:hAnsi="Garamond" w:cs="Times New Roman"/>
          <w:snapToGrid w:val="0"/>
          <w:lang w:eastAsia="pl-PL"/>
        </w:rPr>
        <w:lastRenderedPageBreak/>
        <w:t>Wykonawcą. Odmienne postanowienia tych umów są bezskuteczne wobec Zamawiającego.</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przedstawia Zamawiającemu pisemną umowę z zaakceptowanym przez Zamawiającego podwykonawcą określającą zakres oraz wartość podzleconych robót.</w:t>
      </w:r>
    </w:p>
    <w:p w:rsidR="00323376" w:rsidRPr="0050294F"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Wykonawca przygotuje i na bieżąco będzie aktualizował zestawienie podwykonawców, uwzględniające zakres przedmiotowy robót wykonywanych przez podwykonawców oraz bieżący stan rozliczeń z podwykonawcami. </w:t>
      </w:r>
    </w:p>
    <w:p w:rsidR="00323376" w:rsidRDefault="00323376" w:rsidP="00323376">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wypadku zlecenia podwykonawcy wykonania jakiejkolwiek części Przedmiotu Umowy, Wykonawca będzie w pełni odpowiedzialny wobec Zamawiającego za wykonanie części Przedmiotu Umowy przez podwykonawcę, w tym w szczególności za wykonanie w uzgodnionych terminach i w ramach ustalonej ceny. W zakresie wykonania Przedmiotu Umowy, Wykonawca będzie odpowiedzialny wobec Zamawiającego za działania i zaniechania podwykonawców jak za własne działania i zaniechania.</w:t>
      </w:r>
    </w:p>
    <w:p w:rsidR="00E632B7" w:rsidRDefault="00577542" w:rsidP="00E632B7">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Każdorazowo przy składaniu faktury za dany okres rozliczeniowy, Wykonawc</w:t>
      </w:r>
      <w:r w:rsidR="001C2FB7">
        <w:rPr>
          <w:rFonts w:ascii="Garamond" w:eastAsia="Times New Roman" w:hAnsi="Garamond" w:cs="Times New Roman"/>
          <w:snapToGrid w:val="0"/>
          <w:lang w:eastAsia="pl-PL"/>
        </w:rPr>
        <w:t>a dołączy swoje oświadczenie</w:t>
      </w:r>
      <w:r>
        <w:rPr>
          <w:rFonts w:ascii="Garamond" w:eastAsia="Times New Roman" w:hAnsi="Garamond" w:cs="Times New Roman"/>
          <w:snapToGrid w:val="0"/>
          <w:lang w:eastAsia="pl-PL"/>
        </w:rPr>
        <w:t xml:space="preserve"> </w:t>
      </w:r>
      <w:r w:rsidR="00E632B7">
        <w:rPr>
          <w:rFonts w:ascii="Garamond" w:eastAsia="Times New Roman" w:hAnsi="Garamond" w:cs="Times New Roman"/>
          <w:snapToGrid w:val="0"/>
          <w:lang w:eastAsia="pl-PL"/>
        </w:rPr>
        <w:t>o braku zaległości w wypłacaniu</w:t>
      </w:r>
      <w:r w:rsidR="001C2FB7">
        <w:rPr>
          <w:rFonts w:ascii="Garamond" w:eastAsia="Times New Roman" w:hAnsi="Garamond" w:cs="Times New Roman"/>
          <w:snapToGrid w:val="0"/>
          <w:lang w:eastAsia="pl-PL"/>
        </w:rPr>
        <w:t xml:space="preserve"> wymagalnego</w:t>
      </w:r>
      <w:r w:rsidR="00E632B7">
        <w:rPr>
          <w:rFonts w:ascii="Garamond" w:eastAsia="Times New Roman" w:hAnsi="Garamond" w:cs="Times New Roman"/>
          <w:snapToGrid w:val="0"/>
          <w:lang w:eastAsia="pl-PL"/>
        </w:rPr>
        <w:t xml:space="preserve"> wynagrodzenia Podwykonawcom</w:t>
      </w:r>
      <w:r w:rsidR="00B55DA0">
        <w:rPr>
          <w:rFonts w:ascii="Garamond" w:eastAsia="Times New Roman" w:hAnsi="Garamond" w:cs="Times New Roman"/>
          <w:snapToGrid w:val="0"/>
          <w:lang w:eastAsia="pl-PL"/>
        </w:rPr>
        <w:t xml:space="preserve">, co stanowi </w:t>
      </w:r>
      <w:r w:rsidR="00450F06">
        <w:rPr>
          <w:rFonts w:ascii="Garamond" w:eastAsia="Times New Roman" w:hAnsi="Garamond" w:cs="Times New Roman"/>
          <w:snapToGrid w:val="0"/>
          <w:lang w:eastAsia="pl-PL"/>
        </w:rPr>
        <w:t xml:space="preserve">warunek zapłaty wynagrodzenia </w:t>
      </w:r>
      <w:r w:rsidR="00B55DA0">
        <w:rPr>
          <w:rFonts w:ascii="Garamond" w:eastAsia="Times New Roman" w:hAnsi="Garamond" w:cs="Times New Roman"/>
          <w:snapToGrid w:val="0"/>
          <w:lang w:eastAsia="pl-PL"/>
        </w:rPr>
        <w:t>n</w:t>
      </w:r>
      <w:r w:rsidR="00450F06">
        <w:rPr>
          <w:rFonts w:ascii="Garamond" w:eastAsia="Times New Roman" w:hAnsi="Garamond" w:cs="Times New Roman"/>
          <w:snapToGrid w:val="0"/>
          <w:lang w:eastAsia="pl-PL"/>
        </w:rPr>
        <w:t>ależnego Wykonawcy</w:t>
      </w:r>
      <w:r w:rsidR="00E632B7">
        <w:rPr>
          <w:rFonts w:ascii="Garamond" w:eastAsia="Times New Roman" w:hAnsi="Garamond" w:cs="Times New Roman"/>
          <w:snapToGrid w:val="0"/>
          <w:lang w:eastAsia="pl-PL"/>
        </w:rPr>
        <w:t>.</w:t>
      </w:r>
      <w:r w:rsidR="00E632B7" w:rsidRPr="00E632B7">
        <w:rPr>
          <w:rFonts w:ascii="Garamond" w:eastAsia="Times New Roman" w:hAnsi="Garamond" w:cs="Times New Roman"/>
          <w:snapToGrid w:val="0"/>
          <w:lang w:eastAsia="pl-PL"/>
        </w:rPr>
        <w:t xml:space="preserve"> </w:t>
      </w:r>
    </w:p>
    <w:p w:rsidR="00E632B7" w:rsidRPr="0050294F" w:rsidRDefault="00E632B7" w:rsidP="00E632B7">
      <w:pPr>
        <w:widowControl w:val="0"/>
        <w:numPr>
          <w:ilvl w:val="0"/>
          <w:numId w:val="24"/>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Każdorazowo przy składaniu faktury za dany okres rozliczeniowy, Wykonawca dołączy oświad</w:t>
      </w:r>
      <w:r w:rsidR="001C2FB7">
        <w:rPr>
          <w:rFonts w:ascii="Garamond" w:eastAsia="Times New Roman" w:hAnsi="Garamond" w:cs="Times New Roman"/>
          <w:snapToGrid w:val="0"/>
          <w:lang w:eastAsia="pl-PL"/>
        </w:rPr>
        <w:t>czenia wszystkich Podwykonawców</w:t>
      </w:r>
      <w:r>
        <w:rPr>
          <w:rFonts w:ascii="Garamond" w:eastAsia="Times New Roman" w:hAnsi="Garamond" w:cs="Times New Roman"/>
          <w:snapToGrid w:val="0"/>
          <w:lang w:eastAsia="pl-PL"/>
        </w:rPr>
        <w:t xml:space="preserve"> o braku zaległości w wypłacaniu</w:t>
      </w:r>
      <w:r w:rsidR="004F3606">
        <w:rPr>
          <w:rFonts w:ascii="Garamond" w:eastAsia="Times New Roman" w:hAnsi="Garamond" w:cs="Times New Roman"/>
          <w:snapToGrid w:val="0"/>
          <w:lang w:eastAsia="pl-PL"/>
        </w:rPr>
        <w:t xml:space="preserve"> </w:t>
      </w:r>
      <w:r w:rsidR="00B55DA0">
        <w:rPr>
          <w:rFonts w:ascii="Garamond" w:eastAsia="Times New Roman" w:hAnsi="Garamond" w:cs="Times New Roman"/>
          <w:snapToGrid w:val="0"/>
          <w:lang w:eastAsia="pl-PL"/>
        </w:rPr>
        <w:t>wymagalnego</w:t>
      </w:r>
      <w:r>
        <w:rPr>
          <w:rFonts w:ascii="Garamond" w:eastAsia="Times New Roman" w:hAnsi="Garamond" w:cs="Times New Roman"/>
          <w:snapToGrid w:val="0"/>
          <w:lang w:eastAsia="pl-PL"/>
        </w:rPr>
        <w:t xml:space="preserve"> wynagrodzenia Podwykonawcom</w:t>
      </w:r>
      <w:r w:rsidR="00B55DA0">
        <w:rPr>
          <w:rFonts w:ascii="Garamond" w:eastAsia="Times New Roman" w:hAnsi="Garamond" w:cs="Times New Roman"/>
          <w:snapToGrid w:val="0"/>
          <w:lang w:eastAsia="pl-PL"/>
        </w:rPr>
        <w:t xml:space="preserve">, </w:t>
      </w:r>
      <w:r w:rsidR="004F3606">
        <w:rPr>
          <w:rFonts w:ascii="Garamond" w:eastAsia="Times New Roman" w:hAnsi="Garamond" w:cs="Times New Roman"/>
          <w:snapToGrid w:val="0"/>
          <w:lang w:eastAsia="pl-PL"/>
        </w:rPr>
        <w:t xml:space="preserve">co </w:t>
      </w:r>
      <w:r w:rsidR="00B55DA0">
        <w:rPr>
          <w:rFonts w:ascii="Garamond" w:eastAsia="Times New Roman" w:hAnsi="Garamond" w:cs="Times New Roman"/>
          <w:snapToGrid w:val="0"/>
          <w:lang w:eastAsia="pl-PL"/>
        </w:rPr>
        <w:t xml:space="preserve">stanowi </w:t>
      </w:r>
      <w:r w:rsidR="00450F06">
        <w:rPr>
          <w:rFonts w:ascii="Garamond" w:eastAsia="Times New Roman" w:hAnsi="Garamond" w:cs="Times New Roman"/>
          <w:snapToGrid w:val="0"/>
          <w:lang w:eastAsia="pl-PL"/>
        </w:rPr>
        <w:t xml:space="preserve">warunek zapłaty wynagrodzenia </w:t>
      </w:r>
      <w:r w:rsidR="00B55DA0">
        <w:rPr>
          <w:rFonts w:ascii="Garamond" w:eastAsia="Times New Roman" w:hAnsi="Garamond" w:cs="Times New Roman"/>
          <w:snapToGrid w:val="0"/>
          <w:lang w:eastAsia="pl-PL"/>
        </w:rPr>
        <w:t>n</w:t>
      </w:r>
      <w:r w:rsidR="00450F06">
        <w:rPr>
          <w:rFonts w:ascii="Garamond" w:eastAsia="Times New Roman" w:hAnsi="Garamond" w:cs="Times New Roman"/>
          <w:snapToGrid w:val="0"/>
          <w:lang w:eastAsia="pl-PL"/>
        </w:rPr>
        <w:t>ależnego Wykonawcy</w:t>
      </w:r>
      <w:r>
        <w:rPr>
          <w:rFonts w:ascii="Garamond" w:eastAsia="Times New Roman" w:hAnsi="Garamond" w:cs="Times New Roman"/>
          <w:snapToGrid w:val="0"/>
          <w:lang w:eastAsia="pl-PL"/>
        </w:rPr>
        <w:t>.</w:t>
      </w:r>
    </w:p>
    <w:p w:rsidR="00323376" w:rsidRDefault="00323376" w:rsidP="00323376">
      <w:pPr>
        <w:widowControl w:val="0"/>
        <w:spacing w:after="0" w:line="240" w:lineRule="auto"/>
        <w:jc w:val="both"/>
        <w:rPr>
          <w:rFonts w:ascii="Garamond" w:eastAsia="Times New Roman" w:hAnsi="Garamond" w:cs="Times New Roman"/>
          <w:snapToGrid w:val="0"/>
          <w:lang w:eastAsia="pl-PL"/>
        </w:rPr>
      </w:pPr>
    </w:p>
    <w:p w:rsidR="00CC5E44" w:rsidRPr="0050294F" w:rsidRDefault="00CC5E44"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21</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[Kary umowne]</w:t>
      </w:r>
    </w:p>
    <w:p w:rsidR="00323376" w:rsidRPr="0050294F"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numPr>
          <w:ilvl w:val="0"/>
          <w:numId w:val="36"/>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Wykonawca zapłaci Zamawiającemu karę umowną za:</w:t>
      </w:r>
    </w:p>
    <w:p w:rsidR="00323376" w:rsidRPr="00D9373C" w:rsidRDefault="00323376" w:rsidP="00323376">
      <w:pPr>
        <w:widowControl w:val="0"/>
        <w:numPr>
          <w:ilvl w:val="1"/>
          <w:numId w:val="37"/>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 xml:space="preserve">za opóźnienie w realizacji Przedmiotu Umowy </w:t>
      </w:r>
      <w:r w:rsidRPr="00D6212D">
        <w:rPr>
          <w:rFonts w:ascii="Garamond" w:eastAsia="Times New Roman" w:hAnsi="Garamond" w:cs="Times New Roman"/>
          <w:snapToGrid w:val="0"/>
          <w:lang w:eastAsia="pl-PL"/>
        </w:rPr>
        <w:t>- w wysokości</w:t>
      </w:r>
      <w:r>
        <w:rPr>
          <w:rFonts w:ascii="Garamond" w:eastAsia="Times New Roman" w:hAnsi="Garamond" w:cs="Times New Roman"/>
          <w:snapToGrid w:val="0"/>
          <w:lang w:eastAsia="pl-PL"/>
        </w:rPr>
        <w:t xml:space="preserve"> </w:t>
      </w:r>
      <w:r w:rsidRPr="00D9373C">
        <w:rPr>
          <w:rFonts w:ascii="Garamond" w:eastAsia="Times New Roman" w:hAnsi="Garamond" w:cs="Times New Roman"/>
          <w:snapToGrid w:val="0"/>
          <w:lang w:eastAsia="pl-PL"/>
        </w:rPr>
        <w:t>0,</w:t>
      </w:r>
      <w:r>
        <w:rPr>
          <w:rFonts w:ascii="Garamond" w:eastAsia="Times New Roman" w:hAnsi="Garamond" w:cs="Times New Roman"/>
          <w:snapToGrid w:val="0"/>
          <w:lang w:eastAsia="pl-PL"/>
        </w:rPr>
        <w:t>1</w:t>
      </w:r>
      <w:r w:rsidRPr="00D9373C">
        <w:rPr>
          <w:rFonts w:ascii="Garamond" w:eastAsia="Times New Roman" w:hAnsi="Garamond" w:cs="Times New Roman"/>
          <w:snapToGrid w:val="0"/>
          <w:lang w:eastAsia="pl-PL"/>
        </w:rPr>
        <w:t>% wartości wynagrodzenia za opóźnienie wykonania za każdy dzień opóźnienia</w:t>
      </w:r>
      <w:r w:rsidR="00F735D8">
        <w:rPr>
          <w:rFonts w:ascii="Garamond" w:eastAsia="Times New Roman" w:hAnsi="Garamond" w:cs="Times New Roman"/>
          <w:snapToGrid w:val="0"/>
          <w:lang w:eastAsia="pl-PL"/>
        </w:rPr>
        <w:t>,</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smartTag w:uri="lexAThandschemas/lexAThand" w:element="lexATakty">
        <w:smartTagPr>
          <w:attr w:name="DOCTYPE" w:val="akt"/>
          <w:attr w:name="DocIDENT" w:val="Dz.U.2005.8.60"/>
        </w:smartTagPr>
        <w:r w:rsidRPr="00D96DD2">
          <w:rPr>
            <w:rFonts w:ascii="Garamond" w:eastAsia="Times New Roman" w:hAnsi="Garamond" w:cs="Times New Roman"/>
            <w:snapToGrid w:val="0"/>
            <w:lang w:eastAsia="pl-PL"/>
          </w:rPr>
          <w:t>op</w:t>
        </w:r>
      </w:smartTag>
      <w:r w:rsidR="00B70D19">
        <w:rPr>
          <w:rFonts w:ascii="Garamond" w:eastAsia="Times New Roman" w:hAnsi="Garamond" w:cs="Times New Roman"/>
          <w:snapToGrid w:val="0"/>
          <w:lang w:eastAsia="pl-PL"/>
        </w:rPr>
        <w:t>óźnienie w usuwaniu wad</w:t>
      </w:r>
      <w:r w:rsidRPr="00D96DD2">
        <w:rPr>
          <w:rFonts w:ascii="Garamond" w:eastAsia="Times New Roman" w:hAnsi="Garamond" w:cs="Times New Roman"/>
          <w:snapToGrid w:val="0"/>
          <w:lang w:eastAsia="pl-PL"/>
        </w:rPr>
        <w:t xml:space="preserve">, licząc od dnia wyznaczonego na usunięcie wad lub </w:t>
      </w:r>
      <w:r>
        <w:rPr>
          <w:rFonts w:ascii="Garamond" w:eastAsia="Times New Roman" w:hAnsi="Garamond" w:cs="Times New Roman"/>
          <w:snapToGrid w:val="0"/>
          <w:lang w:eastAsia="pl-PL"/>
        </w:rPr>
        <w:t xml:space="preserve">terminu </w:t>
      </w:r>
      <w:r w:rsidRPr="00D96DD2">
        <w:rPr>
          <w:rFonts w:ascii="Garamond" w:eastAsia="Times New Roman" w:hAnsi="Garamond" w:cs="Times New Roman"/>
          <w:snapToGrid w:val="0"/>
          <w:lang w:eastAsia="pl-PL"/>
        </w:rPr>
        <w:t>określonego w Umowie - w wysokości 0,</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wartości Wynagrodzenia netto przysługującego za wykonanie Przedmiotu Umowy</w:t>
      </w:r>
      <w:r w:rsidR="00B70D19">
        <w:rPr>
          <w:rFonts w:ascii="Garamond" w:eastAsia="Times New Roman" w:hAnsi="Garamond" w:cs="Times New Roman"/>
          <w:snapToGrid w:val="0"/>
          <w:lang w:eastAsia="pl-PL"/>
        </w:rPr>
        <w:t>, licząc</w:t>
      </w:r>
      <w:r w:rsidRPr="00D96DD2">
        <w:rPr>
          <w:rFonts w:ascii="Garamond" w:eastAsia="Times New Roman" w:hAnsi="Garamond" w:cs="Times New Roman"/>
          <w:snapToGrid w:val="0"/>
          <w:lang w:eastAsia="pl-PL"/>
        </w:rPr>
        <w:t xml:space="preserve"> za każdy dzień </w:t>
      </w:r>
      <w:smartTag w:uri="lexAThandschemas/lexAThand" w:element="lexATakty">
        <w:smartTagPr>
          <w:attr w:name="DOCTYPE" w:val="akt"/>
          <w:attr w:name="DocIDENT" w:val="Dz.U.2005.8.60"/>
        </w:smartTagPr>
        <w:r w:rsidRPr="00D96DD2">
          <w:rPr>
            <w:rFonts w:ascii="Garamond" w:eastAsia="Times New Roman" w:hAnsi="Garamond" w:cs="Times New Roman"/>
            <w:snapToGrid w:val="0"/>
            <w:lang w:eastAsia="pl-PL"/>
          </w:rPr>
          <w:t>op</w:t>
        </w:r>
      </w:smartTag>
      <w:r w:rsidRPr="00D96DD2">
        <w:rPr>
          <w:rFonts w:ascii="Garamond" w:eastAsia="Times New Roman" w:hAnsi="Garamond" w:cs="Times New Roman"/>
          <w:snapToGrid w:val="0"/>
          <w:lang w:eastAsia="pl-PL"/>
        </w:rPr>
        <w:t>óźnienia,</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nieprzedłużenie terminu ważności polisy ubezpieczeniowej w wysokości 0,</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wynagrodzenia przysługującego za wykonanie Przedmiotu Umowy</w:t>
      </w:r>
      <w:r w:rsidR="00B70D19">
        <w:rPr>
          <w:rFonts w:ascii="Garamond" w:eastAsia="Times New Roman" w:hAnsi="Garamond" w:cs="Times New Roman"/>
          <w:snapToGrid w:val="0"/>
          <w:lang w:eastAsia="pl-PL"/>
        </w:rPr>
        <w:t xml:space="preserve"> </w:t>
      </w:r>
      <w:r w:rsidRPr="00D96DD2">
        <w:rPr>
          <w:rFonts w:ascii="Garamond" w:eastAsia="Times New Roman" w:hAnsi="Garamond" w:cs="Times New Roman"/>
          <w:snapToGrid w:val="0"/>
          <w:lang w:eastAsia="pl-PL"/>
        </w:rPr>
        <w:t>- za k</w:t>
      </w:r>
      <w:r w:rsidR="00B70D19">
        <w:rPr>
          <w:rFonts w:ascii="Garamond" w:eastAsia="Times New Roman" w:hAnsi="Garamond" w:cs="Times New Roman"/>
          <w:snapToGrid w:val="0"/>
          <w:lang w:eastAsia="pl-PL"/>
        </w:rPr>
        <w:t>ażdy dzień niezgodności z Umową,</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suma kar umownych nie może przekroczyć wysokości </w:t>
      </w:r>
      <w:r>
        <w:rPr>
          <w:rFonts w:ascii="Garamond" w:eastAsia="Times New Roman" w:hAnsi="Garamond" w:cs="Times New Roman"/>
          <w:snapToGrid w:val="0"/>
          <w:lang w:eastAsia="pl-PL"/>
        </w:rPr>
        <w:t>1</w:t>
      </w:r>
      <w:r w:rsidRPr="00D96DD2">
        <w:rPr>
          <w:rFonts w:ascii="Garamond" w:eastAsia="Times New Roman" w:hAnsi="Garamond" w:cs="Times New Roman"/>
          <w:snapToGrid w:val="0"/>
          <w:lang w:eastAsia="pl-PL"/>
        </w:rPr>
        <w:t xml:space="preserve">0% wynagrodzenia netto określonego w </w:t>
      </w:r>
      <w:r w:rsidRPr="00D96DD2">
        <w:rPr>
          <w:rFonts w:ascii="Garamond" w:eastAsia="Times New Roman" w:hAnsi="Garamond" w:cs="Times New Roman"/>
          <w:b/>
          <w:snapToGrid w:val="0"/>
          <w:lang w:eastAsia="pl-PL"/>
        </w:rPr>
        <w:t xml:space="preserve">§ 15 ust. 1 </w:t>
      </w:r>
      <w:r w:rsidRPr="00D96DD2">
        <w:rPr>
          <w:rFonts w:ascii="Garamond" w:eastAsia="Times New Roman" w:hAnsi="Garamond" w:cs="Times New Roman"/>
          <w:snapToGrid w:val="0"/>
          <w:lang w:eastAsia="pl-PL"/>
        </w:rPr>
        <w:t>Aktu Umowy,</w:t>
      </w:r>
    </w:p>
    <w:p w:rsidR="00323376" w:rsidRPr="00D96DD2" w:rsidRDefault="00323376" w:rsidP="00323376">
      <w:pPr>
        <w:widowControl w:val="0"/>
        <w:numPr>
          <w:ilvl w:val="1"/>
          <w:numId w:val="36"/>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rozwiązanie lub odstąpienia od Umowy z przyczyn, za które odpowiada Wykonawca, Zamawiający obciąży Wykonawcę karą w wysokości </w:t>
      </w:r>
      <w:r>
        <w:rPr>
          <w:rFonts w:ascii="Garamond" w:eastAsia="Times New Roman" w:hAnsi="Garamond" w:cs="Times New Roman"/>
          <w:snapToGrid w:val="0"/>
          <w:lang w:eastAsia="pl-PL"/>
        </w:rPr>
        <w:t>10</w:t>
      </w:r>
      <w:r w:rsidRPr="00D96DD2">
        <w:rPr>
          <w:rFonts w:ascii="Garamond" w:eastAsia="Times New Roman" w:hAnsi="Garamond" w:cs="Times New Roman"/>
          <w:snapToGrid w:val="0"/>
          <w:lang w:eastAsia="pl-PL"/>
        </w:rPr>
        <w:t>% Wynagrodzenia netto przysługującego za wykonanie Przedmiotu Umowy.</w:t>
      </w:r>
    </w:p>
    <w:p w:rsidR="00323376" w:rsidRPr="003F20FD" w:rsidRDefault="00B70D19" w:rsidP="00323376">
      <w:pPr>
        <w:pStyle w:val="Akapitzlist"/>
        <w:widowControl w:val="0"/>
        <w:numPr>
          <w:ilvl w:val="0"/>
          <w:numId w:val="36"/>
        </w:numPr>
        <w:suppressAutoHyphens/>
        <w:spacing w:after="0" w:line="240" w:lineRule="auto"/>
        <w:jc w:val="both"/>
        <w:rPr>
          <w:rFonts w:ascii="Garamond" w:eastAsia="Times New Roman" w:hAnsi="Garamond" w:cs="Times New Roman"/>
          <w:snapToGrid w:val="0"/>
          <w:lang w:eastAsia="pl-PL"/>
        </w:rPr>
      </w:pPr>
      <w:r>
        <w:rPr>
          <w:rFonts w:ascii="Garamond" w:eastAsia="Times New Roman" w:hAnsi="Garamond" w:cs="Times New Roman"/>
          <w:snapToGrid w:val="0"/>
          <w:lang w:eastAsia="pl-PL"/>
        </w:rPr>
        <w:t>Naliczenie</w:t>
      </w:r>
      <w:r w:rsidR="00323376" w:rsidRPr="003F20FD">
        <w:rPr>
          <w:rFonts w:ascii="Garamond" w:eastAsia="Times New Roman" w:hAnsi="Garamond" w:cs="Times New Roman"/>
          <w:snapToGrid w:val="0"/>
          <w:lang w:eastAsia="pl-PL"/>
        </w:rPr>
        <w:t xml:space="preserve"> kar umownych do zapłaty przez Wykonawcę za rozwiązanie lub odstąpienie od Umowy z przyczyn  leżących po stronie W</w:t>
      </w:r>
      <w:r w:rsidR="00323376" w:rsidRPr="003F20FD">
        <w:rPr>
          <w:rFonts w:ascii="Garamond" w:eastAsia="Times New Roman" w:hAnsi="Garamond" w:cs="Times New Roman"/>
          <w:snapToGrid w:val="0"/>
          <w:u w:val="words"/>
          <w:lang w:eastAsia="pl-PL"/>
        </w:rPr>
        <w:t>ykonawcy</w:t>
      </w:r>
      <w:r w:rsidR="00323376" w:rsidRPr="003F20FD">
        <w:rPr>
          <w:rFonts w:ascii="Garamond" w:eastAsia="Times New Roman" w:hAnsi="Garamond" w:cs="Times New Roman"/>
          <w:snapToGrid w:val="0"/>
          <w:lang w:eastAsia="pl-PL"/>
        </w:rPr>
        <w:t>, nie wyklucza prawa Zamawiającego do dochodzenia roszczeń odszkodowawczych przewyższających wartość kary umownej na zasadach ogólnych.</w:t>
      </w:r>
    </w:p>
    <w:p w:rsidR="00323376" w:rsidRPr="00D96DD2" w:rsidRDefault="00323376" w:rsidP="00323376">
      <w:pPr>
        <w:widowControl w:val="0"/>
        <w:numPr>
          <w:ilvl w:val="0"/>
          <w:numId w:val="36"/>
        </w:numPr>
        <w:suppressAutoHyphens/>
        <w:spacing w:after="0" w:line="240" w:lineRule="auto"/>
        <w:jc w:val="both"/>
        <w:rPr>
          <w:rFonts w:ascii="Garamond" w:eastAsia="Times New Roman" w:hAnsi="Garamond" w:cs="Times New Roman"/>
          <w:b/>
          <w:snapToGrid w:val="0"/>
          <w:lang w:eastAsia="pl-PL"/>
        </w:rPr>
      </w:pPr>
      <w:r w:rsidRPr="00D96DD2">
        <w:rPr>
          <w:rFonts w:ascii="Garamond" w:eastAsia="Times New Roman" w:hAnsi="Garamond" w:cs="Times New Roman"/>
          <w:snapToGrid w:val="0"/>
          <w:lang w:eastAsia="pl-PL"/>
        </w:rPr>
        <w:t xml:space="preserve">Jeżeli odstąpienie od Umowy nastąpi z przyczyn, za które odpowiada Zamawiający, to Zamawiający zapłaci Wykonawcy karę umowną w wysokości </w:t>
      </w:r>
      <w:r w:rsidR="00793B58">
        <w:rPr>
          <w:rFonts w:ascii="Garamond" w:eastAsia="Times New Roman" w:hAnsi="Garamond" w:cs="Times New Roman"/>
          <w:snapToGrid w:val="0"/>
          <w:lang w:eastAsia="pl-PL"/>
        </w:rPr>
        <w:t xml:space="preserve">10 </w:t>
      </w:r>
      <w:bookmarkStart w:id="15" w:name="_GoBack"/>
      <w:bookmarkEnd w:id="15"/>
      <w:r w:rsidRPr="00D96DD2">
        <w:rPr>
          <w:rFonts w:ascii="Garamond" w:eastAsia="Times New Roman" w:hAnsi="Garamond" w:cs="Times New Roman"/>
          <w:snapToGrid w:val="0"/>
          <w:lang w:eastAsia="pl-PL"/>
        </w:rPr>
        <w:t xml:space="preserve">% wynagrodzenia netto określonego w </w:t>
      </w:r>
      <w:r w:rsidRPr="00D96DD2">
        <w:rPr>
          <w:rFonts w:ascii="Garamond" w:eastAsia="Times New Roman" w:hAnsi="Garamond" w:cs="Times New Roman"/>
          <w:b/>
          <w:snapToGrid w:val="0"/>
          <w:lang w:eastAsia="pl-PL"/>
        </w:rPr>
        <w:t xml:space="preserve">§ 15 ust. 1 </w:t>
      </w:r>
      <w:r w:rsidRPr="00D96DD2">
        <w:rPr>
          <w:rFonts w:ascii="Garamond" w:eastAsia="Times New Roman" w:hAnsi="Garamond" w:cs="Times New Roman"/>
          <w:snapToGrid w:val="0"/>
          <w:lang w:eastAsia="pl-PL"/>
        </w:rPr>
        <w:t>Aktu Umowy.</w:t>
      </w:r>
    </w:p>
    <w:p w:rsidR="00323376" w:rsidRDefault="00323376" w:rsidP="00323376">
      <w:pPr>
        <w:widowControl w:val="0"/>
        <w:spacing w:after="0" w:line="240" w:lineRule="auto"/>
        <w:jc w:val="center"/>
        <w:rPr>
          <w:rFonts w:ascii="Garamond" w:eastAsia="Times New Roman" w:hAnsi="Garamond" w:cs="Times New Roman"/>
          <w:b/>
          <w:snapToGrid w:val="0"/>
          <w:lang w:eastAsia="pl-PL"/>
        </w:rPr>
      </w:pPr>
    </w:p>
    <w:p w:rsidR="00CC5E44" w:rsidRPr="00D96DD2" w:rsidRDefault="00CC5E44" w:rsidP="00323376">
      <w:pPr>
        <w:widowControl w:val="0"/>
        <w:spacing w:after="0" w:line="240" w:lineRule="auto"/>
        <w:jc w:val="center"/>
        <w:rPr>
          <w:rFonts w:ascii="Garamond" w:eastAsia="Times New Roman" w:hAnsi="Garamond" w:cs="Times New Roman"/>
          <w:b/>
          <w:snapToGrid w:val="0"/>
          <w:lang w:eastAsia="pl-PL"/>
        </w:rPr>
      </w:pPr>
    </w:p>
    <w:p w:rsidR="00323376" w:rsidRPr="00D96DD2" w:rsidRDefault="00323376" w:rsidP="00323376">
      <w:pPr>
        <w:widowControl w:val="0"/>
        <w:spacing w:after="0" w:line="240" w:lineRule="auto"/>
        <w:jc w:val="center"/>
        <w:rPr>
          <w:rFonts w:ascii="Garamond" w:eastAsia="Times New Roman" w:hAnsi="Garamond" w:cs="Times New Roman"/>
          <w:b/>
          <w:snapToGrid w:val="0"/>
          <w:lang w:eastAsia="pl-PL"/>
        </w:rPr>
      </w:pPr>
      <w:r w:rsidRPr="00D96DD2">
        <w:rPr>
          <w:rFonts w:ascii="Garamond" w:eastAsia="Times New Roman" w:hAnsi="Garamond" w:cs="Times New Roman"/>
          <w:b/>
          <w:snapToGrid w:val="0"/>
          <w:lang w:eastAsia="pl-PL"/>
        </w:rPr>
        <w:t>§ 22</w:t>
      </w:r>
    </w:p>
    <w:p w:rsidR="00323376" w:rsidRPr="00D96DD2" w:rsidRDefault="00323376" w:rsidP="00323376">
      <w:pPr>
        <w:widowControl w:val="0"/>
        <w:spacing w:after="0" w:line="240" w:lineRule="auto"/>
        <w:jc w:val="center"/>
        <w:rPr>
          <w:rFonts w:ascii="Garamond" w:eastAsia="Times New Roman" w:hAnsi="Garamond" w:cs="Times New Roman"/>
          <w:b/>
          <w:snapToGrid w:val="0"/>
          <w:lang w:eastAsia="pl-PL"/>
        </w:rPr>
      </w:pPr>
      <w:r w:rsidRPr="00D96DD2">
        <w:rPr>
          <w:rFonts w:ascii="Garamond" w:eastAsia="Times New Roman" w:hAnsi="Garamond" w:cs="Times New Roman"/>
          <w:b/>
          <w:snapToGrid w:val="0"/>
          <w:lang w:eastAsia="pl-PL"/>
        </w:rPr>
        <w:t>[Rozwiązanie Umowy]</w:t>
      </w:r>
    </w:p>
    <w:p w:rsidR="00323376" w:rsidRPr="00D96DD2" w:rsidRDefault="00323376" w:rsidP="00323376">
      <w:pPr>
        <w:widowControl w:val="0"/>
        <w:spacing w:after="0" w:line="240" w:lineRule="auto"/>
        <w:jc w:val="both"/>
        <w:rPr>
          <w:rFonts w:ascii="Garamond" w:eastAsia="Times New Roman" w:hAnsi="Garamond" w:cs="Times New Roman"/>
          <w:snapToGrid w:val="0"/>
          <w:lang w:eastAsia="pl-PL"/>
        </w:rPr>
      </w:pP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Zamawiającemu przysługuje w każdym czasie prawo wypowiedzenia Umowy z zachowaniem jednomiesięcznego okresu wypowiedzenia. W takiej sytuacji strony w terminie 14 dni od dnia upływu okresu wypowiedzenia dokonają protokolarnego rozliczenia wykonanej części Przedmiotu Umowy. Do dokonania protokolarnego rozliczenia stosuje się odpowiednio uregulowania dotyczące odbioru końcowego i rozliczeń.</w:t>
      </w: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Oświadczenie o wypowiedzeniu umowy wymaga dla swojej ważności formy pisemnej. </w:t>
      </w:r>
    </w:p>
    <w:p w:rsidR="00323376" w:rsidRPr="00D96DD2"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W razie wystąpienia istotnej zmiany okoliczności powodującej, że wykonanie umowy nie leży w interesie publicznym lub Zamawiającego, czego nie można było przewidzieć w chwili zawarcia umowy, Zamawiający może odstąpić od umowy w każdym czasie.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D96DD2">
        <w:rPr>
          <w:rFonts w:ascii="Garamond" w:eastAsia="Times New Roman" w:hAnsi="Garamond" w:cs="Times New Roman"/>
          <w:snapToGrid w:val="0"/>
          <w:lang w:eastAsia="pl-PL"/>
        </w:rPr>
        <w:t xml:space="preserve">Zamawiającemu przysługuje również prawo odstąpienia od Umowy </w:t>
      </w:r>
      <w:r>
        <w:rPr>
          <w:rFonts w:ascii="Garamond" w:eastAsia="Times New Roman" w:hAnsi="Garamond" w:cs="Times New Roman"/>
          <w:snapToGrid w:val="0"/>
          <w:lang w:eastAsia="pl-PL"/>
        </w:rPr>
        <w:t xml:space="preserve">z przyczyn za które odpowiada  </w:t>
      </w:r>
      <w:r>
        <w:rPr>
          <w:rFonts w:ascii="Garamond" w:eastAsia="Times New Roman" w:hAnsi="Garamond" w:cs="Times New Roman"/>
          <w:snapToGrid w:val="0"/>
          <w:lang w:eastAsia="pl-PL"/>
        </w:rPr>
        <w:lastRenderedPageBreak/>
        <w:t xml:space="preserve">Wykonawca, </w:t>
      </w:r>
      <w:r w:rsidRPr="00D96DD2">
        <w:rPr>
          <w:rFonts w:ascii="Garamond" w:eastAsia="Times New Roman" w:hAnsi="Garamond" w:cs="Times New Roman"/>
          <w:snapToGrid w:val="0"/>
          <w:lang w:eastAsia="pl-PL"/>
        </w:rPr>
        <w:t xml:space="preserve">w przypadku opóźnienia w wykonaniu </w:t>
      </w:r>
      <w:r w:rsidR="00185A9A">
        <w:rPr>
          <w:rFonts w:ascii="Garamond" w:eastAsia="Times New Roman" w:hAnsi="Garamond" w:cs="Times New Roman"/>
          <w:snapToGrid w:val="0"/>
          <w:lang w:eastAsia="pl-PL"/>
        </w:rPr>
        <w:t xml:space="preserve">elementów </w:t>
      </w:r>
      <w:r>
        <w:rPr>
          <w:rFonts w:ascii="Garamond" w:eastAsia="Times New Roman" w:hAnsi="Garamond" w:cs="Times New Roman"/>
          <w:snapToGrid w:val="0"/>
          <w:lang w:eastAsia="pl-PL"/>
        </w:rPr>
        <w:t>Przedmiotu Umowy</w:t>
      </w:r>
      <w:r w:rsidRPr="00D96DD2">
        <w:rPr>
          <w:rFonts w:ascii="Garamond" w:eastAsia="Times New Roman" w:hAnsi="Garamond" w:cs="Times New Roman"/>
          <w:snapToGrid w:val="0"/>
          <w:lang w:eastAsia="pl-PL"/>
        </w:rPr>
        <w:t xml:space="preserve"> zgodnie z § 12  Umowy przekraczającego </w:t>
      </w:r>
      <w:r w:rsidR="0060114A">
        <w:rPr>
          <w:rFonts w:ascii="Garamond" w:eastAsia="Times New Roman" w:hAnsi="Garamond" w:cs="Times New Roman"/>
          <w:snapToGrid w:val="0"/>
          <w:lang w:eastAsia="pl-PL"/>
        </w:rPr>
        <w:t>14 dni</w:t>
      </w:r>
      <w:r w:rsidRPr="00D96DD2">
        <w:rPr>
          <w:rFonts w:ascii="Garamond" w:eastAsia="Times New Roman" w:hAnsi="Garamond" w:cs="Times New Roman"/>
          <w:snapToGrid w:val="0"/>
          <w:lang w:eastAsia="pl-PL"/>
        </w:rPr>
        <w:t>. W takim wypadku Wykonawca może żądać</w:t>
      </w:r>
      <w:r w:rsidRPr="0050294F">
        <w:rPr>
          <w:rFonts w:ascii="Garamond" w:eastAsia="Times New Roman" w:hAnsi="Garamond" w:cs="Times New Roman"/>
          <w:snapToGrid w:val="0"/>
          <w:lang w:eastAsia="pl-PL"/>
        </w:rPr>
        <w:t xml:space="preserve"> jedynie wynagrodzenia należnego mu z tytułu wykonania części Umowy. Strony w terminie 14 dni od dnia złożenia</w:t>
      </w:r>
      <w:r w:rsidR="00411029">
        <w:rPr>
          <w:rFonts w:ascii="Garamond" w:eastAsia="Times New Roman" w:hAnsi="Garamond" w:cs="Times New Roman"/>
          <w:snapToGrid w:val="0"/>
          <w:lang w:eastAsia="pl-PL"/>
        </w:rPr>
        <w:t xml:space="preserve"> oświadczenia o odstąpieniu od U</w:t>
      </w:r>
      <w:r w:rsidRPr="0050294F">
        <w:rPr>
          <w:rFonts w:ascii="Garamond" w:eastAsia="Times New Roman" w:hAnsi="Garamond" w:cs="Times New Roman"/>
          <w:snapToGrid w:val="0"/>
          <w:lang w:eastAsia="pl-PL"/>
        </w:rPr>
        <w:t>mowy dokonają protokolarnego rozliczenia wykonanej części Przedmiotu Umowy. Do dokonania protokolarnego rozliczenia stosuje się odpowiednio uregulowania dotyczące odbioru końcowego i rozliczeń.</w:t>
      </w:r>
      <w:r>
        <w:rPr>
          <w:rFonts w:ascii="Garamond" w:eastAsia="Times New Roman" w:hAnsi="Garamond" w:cs="Times New Roman"/>
          <w:snapToGrid w:val="0"/>
          <w:lang w:eastAsia="pl-PL"/>
        </w:rPr>
        <w:t xml:space="preserve">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Oświadczenie o odstąpieniu od Umowy wymaga dla swojej ważności formy pisemnej.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Zamawiającemu przy</w:t>
      </w:r>
      <w:r w:rsidR="00411029">
        <w:rPr>
          <w:rFonts w:ascii="Garamond" w:eastAsia="Times New Roman" w:hAnsi="Garamond" w:cs="Times New Roman"/>
          <w:snapToGrid w:val="0"/>
          <w:lang w:eastAsia="pl-PL"/>
        </w:rPr>
        <w:t>sługuje prawo do wypowiedzenia U</w:t>
      </w:r>
      <w:r w:rsidRPr="0050294F">
        <w:rPr>
          <w:rFonts w:ascii="Garamond" w:eastAsia="Times New Roman" w:hAnsi="Garamond" w:cs="Times New Roman"/>
          <w:snapToGrid w:val="0"/>
          <w:lang w:eastAsia="pl-PL"/>
        </w:rPr>
        <w:t xml:space="preserve">mowy </w:t>
      </w:r>
      <w:r>
        <w:rPr>
          <w:rFonts w:ascii="Garamond" w:eastAsia="Times New Roman" w:hAnsi="Garamond" w:cs="Times New Roman"/>
          <w:snapToGrid w:val="0"/>
          <w:lang w:eastAsia="pl-PL"/>
        </w:rPr>
        <w:t xml:space="preserve">z przyczyn, za które odpowiada Wykonawcy </w:t>
      </w:r>
      <w:r w:rsidRPr="0050294F">
        <w:rPr>
          <w:rFonts w:ascii="Garamond" w:eastAsia="Times New Roman" w:hAnsi="Garamond" w:cs="Times New Roman"/>
          <w:snapToGrid w:val="0"/>
          <w:lang w:eastAsia="pl-PL"/>
        </w:rPr>
        <w:t xml:space="preserve">bez zachowania terminu wypowiedzenia: </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przypadku stwierdzenia, że jakość wykonywanego Przedmiotu Umowy nie odpowiada wymaganiom określonym w niniejszej Umowie,</w:t>
      </w:r>
    </w:p>
    <w:p w:rsidR="00323376" w:rsidRPr="00583D8C"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 xml:space="preserve">jeżeli Wykonawca nie rozpoczął realizacji Przedmiotu Umowy bez uzasadnionych przyczyn </w:t>
      </w:r>
      <w:r w:rsidRPr="00583D8C">
        <w:rPr>
          <w:rFonts w:ascii="Garamond" w:eastAsia="Times New Roman" w:hAnsi="Garamond" w:cs="Times New Roman"/>
          <w:snapToGrid w:val="0"/>
          <w:lang w:eastAsia="pl-PL"/>
        </w:rPr>
        <w:br/>
        <w:t>w ustalonym terminie lub przerwał ją i nie kontynuuje pomimo wezwania złożonego na piśmie,</w:t>
      </w:r>
    </w:p>
    <w:p w:rsidR="00323376" w:rsidRPr="00583D8C"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 xml:space="preserve">jeżeli Wykonawca </w:t>
      </w:r>
      <w:smartTag w:uri="lexAThandschemas/lexAThand" w:element="lexATakty">
        <w:smartTagPr>
          <w:attr w:name="DOCTYPE" w:val="akt"/>
          <w:attr w:name="DocIDENT" w:val="Dz.U.2005.8.60"/>
        </w:smartTagPr>
        <w:r w:rsidRPr="00583D8C">
          <w:rPr>
            <w:rFonts w:ascii="Garamond" w:eastAsia="Times New Roman" w:hAnsi="Garamond" w:cs="Times New Roman"/>
            <w:snapToGrid w:val="0"/>
            <w:lang w:eastAsia="pl-PL"/>
          </w:rPr>
          <w:t>op</w:t>
        </w:r>
      </w:smartTag>
      <w:r w:rsidRPr="00583D8C">
        <w:rPr>
          <w:rFonts w:ascii="Garamond" w:eastAsia="Times New Roman" w:hAnsi="Garamond" w:cs="Times New Roman"/>
          <w:snapToGrid w:val="0"/>
          <w:lang w:eastAsia="pl-PL"/>
        </w:rPr>
        <w:t xml:space="preserve">óźnia się z realizacją jakichkolwiek Robót o 14 dni lub więcej w stosunku do określonych </w:t>
      </w:r>
      <w:r w:rsidR="00F25D7C" w:rsidRPr="00583D8C">
        <w:rPr>
          <w:rFonts w:ascii="Garamond" w:eastAsia="Times New Roman" w:hAnsi="Garamond" w:cs="Times New Roman"/>
          <w:snapToGrid w:val="0"/>
          <w:lang w:eastAsia="pl-PL"/>
        </w:rPr>
        <w:t>terminów Harmonogramem Robót stanowiący załącznik nr 1</w:t>
      </w:r>
      <w:r w:rsidR="00583D8C" w:rsidRPr="00583D8C">
        <w:rPr>
          <w:rFonts w:ascii="Garamond" w:eastAsia="Times New Roman" w:hAnsi="Garamond" w:cs="Times New Roman"/>
          <w:snapToGrid w:val="0"/>
          <w:lang w:eastAsia="pl-PL"/>
        </w:rPr>
        <w:t xml:space="preserve"> </w:t>
      </w:r>
      <w:r w:rsidR="00F25D7C" w:rsidRPr="00583D8C">
        <w:rPr>
          <w:rFonts w:ascii="Garamond" w:eastAsia="Times New Roman" w:hAnsi="Garamond" w:cs="Times New Roman"/>
          <w:snapToGrid w:val="0"/>
          <w:lang w:eastAsia="pl-PL"/>
        </w:rPr>
        <w:t>do Umowy</w:t>
      </w:r>
      <w:r w:rsidRPr="00583D8C">
        <w:rPr>
          <w:rFonts w:ascii="Garamond" w:eastAsia="Times New Roman" w:hAnsi="Garamond" w:cs="Times New Roman"/>
          <w:snapToGrid w:val="0"/>
          <w:lang w:eastAsia="pl-PL"/>
        </w:rPr>
        <w:t xml:space="preserve">. </w:t>
      </w:r>
    </w:p>
    <w:p w:rsidR="00323376" w:rsidRPr="0050294F" w:rsidRDefault="00411029"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83D8C">
        <w:rPr>
          <w:rFonts w:ascii="Garamond" w:eastAsia="Times New Roman" w:hAnsi="Garamond" w:cs="Times New Roman"/>
          <w:snapToGrid w:val="0"/>
          <w:lang w:eastAsia="pl-PL"/>
        </w:rPr>
        <w:t>Oświadczenie o wypowiedzeniu U</w:t>
      </w:r>
      <w:r w:rsidR="00323376" w:rsidRPr="00583D8C">
        <w:rPr>
          <w:rFonts w:ascii="Garamond" w:eastAsia="Times New Roman" w:hAnsi="Garamond" w:cs="Times New Roman"/>
          <w:snapToGrid w:val="0"/>
          <w:lang w:eastAsia="pl-PL"/>
        </w:rPr>
        <w:t xml:space="preserve">mowy </w:t>
      </w:r>
      <w:r w:rsidRPr="00583D8C">
        <w:rPr>
          <w:rFonts w:ascii="Garamond" w:eastAsia="Times New Roman" w:hAnsi="Garamond" w:cs="Times New Roman"/>
          <w:snapToGrid w:val="0"/>
          <w:lang w:eastAsia="pl-PL"/>
        </w:rPr>
        <w:t>z przyczyn za które odpowiada</w:t>
      </w:r>
      <w:r w:rsidR="00323376" w:rsidRPr="00583D8C">
        <w:rPr>
          <w:rFonts w:ascii="Garamond" w:eastAsia="Times New Roman" w:hAnsi="Garamond" w:cs="Times New Roman"/>
          <w:snapToGrid w:val="0"/>
          <w:lang w:eastAsia="pl-PL"/>
        </w:rPr>
        <w:t xml:space="preserve"> Wykonawca, bez zachowania terminu wypowiedzenia wymaga dla swojej ważności</w:t>
      </w:r>
      <w:r w:rsidR="00323376" w:rsidRPr="0050294F">
        <w:rPr>
          <w:rFonts w:ascii="Garamond" w:eastAsia="Times New Roman" w:hAnsi="Garamond" w:cs="Times New Roman"/>
          <w:snapToGrid w:val="0"/>
          <w:lang w:eastAsia="pl-PL"/>
        </w:rPr>
        <w:t xml:space="preserve"> formy pisemnej. </w:t>
      </w:r>
    </w:p>
    <w:p w:rsidR="00323376" w:rsidRPr="0050294F" w:rsidRDefault="00323376" w:rsidP="00323376">
      <w:pPr>
        <w:widowControl w:val="0"/>
        <w:numPr>
          <w:ilvl w:val="0"/>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W razie odstąpienia od Umowy, jej rozwiązania bądź wypowiedzenia Wykonawca będzie zobowiązany, w terminie 7 dni </w:t>
      </w:r>
      <w:r>
        <w:rPr>
          <w:rFonts w:ascii="Garamond" w:eastAsia="Times New Roman" w:hAnsi="Garamond" w:cs="Times New Roman"/>
          <w:snapToGrid w:val="0"/>
          <w:lang w:eastAsia="pl-PL"/>
        </w:rPr>
        <w:t>kalendarzowych</w:t>
      </w:r>
      <w:r w:rsidRPr="0050294F">
        <w:rPr>
          <w:rFonts w:ascii="Garamond" w:eastAsia="Times New Roman" w:hAnsi="Garamond" w:cs="Times New Roman"/>
          <w:snapToGrid w:val="0"/>
          <w:lang w:eastAsia="pl-PL"/>
        </w:rPr>
        <w:t xml:space="preserve"> od dnia, w którym zaistniały skutki związane ze złożeniem przez którąkolwiek ze Stron oświadczenia o odstąpieniu, rozwiązaniu lub wypowiedzeniu Umowy, do:</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należytego zabezpieczenia nieukończonych Robót,</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sporządzenia inwentaryzacji Robót przy udziale Zamawiającego,</w:t>
      </w:r>
    </w:p>
    <w:p w:rsidR="00323376" w:rsidRPr="0050294F"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wydania w posiadanie Zamawiającemu wszelkich wykonanych do tego czasu Robót,</w:t>
      </w:r>
    </w:p>
    <w:p w:rsidR="00323376" w:rsidRPr="002B27BA" w:rsidRDefault="00323376" w:rsidP="00323376">
      <w:pPr>
        <w:widowControl w:val="0"/>
        <w:numPr>
          <w:ilvl w:val="1"/>
          <w:numId w:val="33"/>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przekazania Zamawiającemu </w:t>
      </w:r>
      <w:r>
        <w:rPr>
          <w:rFonts w:ascii="Garamond" w:eastAsia="Times New Roman" w:hAnsi="Garamond" w:cs="Times New Roman"/>
          <w:snapToGrid w:val="0"/>
          <w:lang w:eastAsia="pl-PL"/>
        </w:rPr>
        <w:t>Terenu</w:t>
      </w:r>
      <w:r w:rsidRPr="0050294F">
        <w:rPr>
          <w:rFonts w:ascii="Garamond" w:eastAsia="Times New Roman" w:hAnsi="Garamond" w:cs="Times New Roman"/>
          <w:snapToGrid w:val="0"/>
          <w:lang w:eastAsia="pl-PL"/>
        </w:rPr>
        <w:t xml:space="preserve"> Budowy w stanie pozwalającym na wprowadzenie tam i kontynuowan</w:t>
      </w:r>
      <w:r>
        <w:rPr>
          <w:rFonts w:ascii="Garamond" w:eastAsia="Times New Roman" w:hAnsi="Garamond" w:cs="Times New Roman"/>
          <w:snapToGrid w:val="0"/>
          <w:lang w:eastAsia="pl-PL"/>
        </w:rPr>
        <w:t>ie Robót przez innego Wykonawcę.</w:t>
      </w:r>
    </w:p>
    <w:p w:rsidR="00323376" w:rsidRDefault="00323376" w:rsidP="00323376">
      <w:pPr>
        <w:widowControl w:val="0"/>
        <w:spacing w:after="0" w:line="240" w:lineRule="auto"/>
        <w:jc w:val="both"/>
        <w:rPr>
          <w:rFonts w:ascii="Garamond" w:eastAsia="Times New Roman" w:hAnsi="Garamond" w:cs="Times New Roman"/>
          <w:snapToGrid w:val="0"/>
          <w:lang w:eastAsia="pl-PL"/>
        </w:rPr>
      </w:pPr>
    </w:p>
    <w:p w:rsidR="00CC5E44" w:rsidRPr="0050294F" w:rsidRDefault="00CC5E44"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23</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Język Umowy]</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r w:rsidRPr="0050294F">
        <w:rPr>
          <w:rFonts w:ascii="Garamond" w:eastAsia="Times New Roman" w:hAnsi="Garamond" w:cs="Times New Roman"/>
          <w:snapToGrid w:val="0"/>
          <w:lang w:eastAsia="pl-PL"/>
        </w:rPr>
        <w:t>Językiem Umowy oraz całej korespondencji między Stronami jest język polski.</w:t>
      </w:r>
    </w:p>
    <w:p w:rsidR="00323376" w:rsidRDefault="00323376" w:rsidP="00323376">
      <w:pPr>
        <w:widowControl w:val="0"/>
        <w:spacing w:after="0" w:line="240" w:lineRule="auto"/>
        <w:jc w:val="both"/>
        <w:rPr>
          <w:rFonts w:ascii="Garamond" w:eastAsia="Times New Roman" w:hAnsi="Garamond" w:cs="Times New Roman"/>
          <w:snapToGrid w:val="0"/>
          <w:lang w:eastAsia="pl-PL"/>
        </w:rPr>
      </w:pPr>
    </w:p>
    <w:p w:rsidR="00CC5E44" w:rsidRPr="0050294F" w:rsidRDefault="00CC5E44"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 24</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[Prawo Umowy, zasady interpretacji Umowy i rozstrzyganie sporów]</w:t>
      </w: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p>
    <w:p w:rsidR="00323376" w:rsidRPr="005078DB"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Umowa podlega prawu polskiemu. W sprawach nieuregulowanych Umową mają zastosowanie odpowiednie </w:t>
      </w:r>
      <w:r w:rsidRPr="005078DB">
        <w:rPr>
          <w:rFonts w:ascii="Garamond" w:eastAsia="Times New Roman" w:hAnsi="Garamond" w:cs="Times New Roman"/>
          <w:snapToGrid w:val="0"/>
          <w:lang w:eastAsia="pl-PL"/>
        </w:rPr>
        <w:t>przepisy prawa polskiego.</w:t>
      </w:r>
    </w:p>
    <w:p w:rsidR="00323376" w:rsidRPr="005078DB"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W przypadku jakichkolwiek rozbieżności w treści przyjmuje się następującą hierarchię ważności dokumentów:</w:t>
      </w:r>
    </w:p>
    <w:p w:rsidR="00323376" w:rsidRPr="005078DB"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Umow</w:t>
      </w:r>
      <w:r w:rsidR="00963535" w:rsidRPr="005078DB">
        <w:rPr>
          <w:rFonts w:ascii="Garamond" w:eastAsia="Times New Roman" w:hAnsi="Garamond" w:cs="Times New Roman"/>
          <w:snapToGrid w:val="0"/>
          <w:lang w:eastAsia="pl-PL"/>
        </w:rPr>
        <w:t>a</w:t>
      </w:r>
      <w:r w:rsidRPr="005078DB">
        <w:rPr>
          <w:rFonts w:ascii="Garamond" w:eastAsia="Times New Roman" w:hAnsi="Garamond" w:cs="Times New Roman"/>
          <w:snapToGrid w:val="0"/>
          <w:lang w:eastAsia="pl-PL"/>
        </w:rPr>
        <w:t>,</w:t>
      </w:r>
    </w:p>
    <w:p w:rsidR="00323376" w:rsidRPr="005078DB" w:rsidRDefault="00F25D7C" w:rsidP="005E1F3C">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 xml:space="preserve">harmonogram finansowo rzeczowy realizacji Przedmiotu Umowy, </w:t>
      </w:r>
    </w:p>
    <w:p w:rsidR="00323376" w:rsidRPr="005078DB" w:rsidRDefault="00323376" w:rsidP="00323376">
      <w:pPr>
        <w:widowControl w:val="0"/>
        <w:numPr>
          <w:ilvl w:val="1"/>
          <w:numId w:val="34"/>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 xml:space="preserve">Oferta Wykonawcy </w:t>
      </w:r>
      <w:r w:rsidR="00F25D7C" w:rsidRPr="005078DB">
        <w:rPr>
          <w:rFonts w:ascii="Garamond" w:eastAsia="Times New Roman" w:hAnsi="Garamond" w:cs="Times New Roman"/>
          <w:snapToGrid w:val="0"/>
          <w:lang w:eastAsia="pl-PL"/>
        </w:rPr>
        <w:t>wraz z kosztorysami ofertowymi.</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78DB">
        <w:rPr>
          <w:rFonts w:ascii="Garamond" w:eastAsia="Times New Roman" w:hAnsi="Garamond" w:cs="Times New Roman"/>
          <w:snapToGrid w:val="0"/>
          <w:lang w:eastAsia="pl-PL"/>
        </w:rPr>
        <w:t>W odniesieniu do zobowiązań Wykonawcy składających się na Przedmiot Umowy,  Umow</w:t>
      </w:r>
      <w:r w:rsidR="00963535" w:rsidRPr="005078DB">
        <w:rPr>
          <w:rFonts w:ascii="Garamond" w:eastAsia="Times New Roman" w:hAnsi="Garamond" w:cs="Times New Roman"/>
          <w:snapToGrid w:val="0"/>
          <w:lang w:eastAsia="pl-PL"/>
        </w:rPr>
        <w:t>ę</w:t>
      </w:r>
      <w:r w:rsidRPr="005078DB">
        <w:rPr>
          <w:rFonts w:ascii="Garamond" w:eastAsia="Times New Roman" w:hAnsi="Garamond" w:cs="Times New Roman"/>
          <w:snapToGrid w:val="0"/>
          <w:lang w:eastAsia="pl-PL"/>
        </w:rPr>
        <w:t xml:space="preserve"> oraz dokumenty, o których mowa w § 24 ust. 2 Aktu Umowy należy traktować jako wzajemnie wyjaśniające się i uzupełniające w taki sposób, że</w:t>
      </w:r>
      <w:r w:rsidRPr="0050294F">
        <w:rPr>
          <w:rFonts w:ascii="Garamond" w:eastAsia="Times New Roman" w:hAnsi="Garamond" w:cs="Times New Roman"/>
          <w:snapToGrid w:val="0"/>
          <w:lang w:eastAsia="pl-PL"/>
        </w:rPr>
        <w:t xml:space="preserve"> w wyniku znalezionych dwuznaczności lub rozbieżności miedzy tymi dokumentami Wykonawca nie może ograniczyć ani zakresu Przedmiotu Umowy, ani wymaganego zakresu należytej staranności.</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Wszelkie spory wynikłe w związku z realizacją Umowy Strony będą starały się rozstrzygać na drodze ugodowej.</w:t>
      </w:r>
    </w:p>
    <w:p w:rsidR="00323376" w:rsidRPr="0050294F" w:rsidRDefault="00323376" w:rsidP="00323376">
      <w:pPr>
        <w:widowControl w:val="0"/>
        <w:numPr>
          <w:ilvl w:val="0"/>
          <w:numId w:val="34"/>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 przypadku gdy ugodowe rozwiązanie nie będzie możliwe do osiągnięcia, spory pomiędzy Stronami będą rozstrzygane przez sąd powszechny właściwy miejscowo dla siedziby Zamawiającego.</w:t>
      </w:r>
    </w:p>
    <w:p w:rsidR="00411029" w:rsidRDefault="00411029" w:rsidP="00323376">
      <w:pPr>
        <w:widowControl w:val="0"/>
        <w:spacing w:after="0" w:line="240" w:lineRule="auto"/>
        <w:jc w:val="both"/>
        <w:rPr>
          <w:rFonts w:ascii="Garamond" w:eastAsia="Times New Roman" w:hAnsi="Garamond" w:cs="Times New Roman"/>
          <w:snapToGrid w:val="0"/>
          <w:lang w:eastAsia="pl-PL"/>
        </w:rPr>
      </w:pPr>
    </w:p>
    <w:p w:rsidR="00CC5E44" w:rsidRDefault="00CC5E44" w:rsidP="00323376">
      <w:pPr>
        <w:widowControl w:val="0"/>
        <w:spacing w:after="0" w:line="240" w:lineRule="auto"/>
        <w:jc w:val="both"/>
        <w:rPr>
          <w:rFonts w:ascii="Garamond" w:eastAsia="Times New Roman" w:hAnsi="Garamond" w:cs="Times New Roman"/>
          <w:snapToGrid w:val="0"/>
          <w:lang w:eastAsia="pl-PL"/>
        </w:rPr>
      </w:pPr>
    </w:p>
    <w:p w:rsidR="00CC5E44" w:rsidRDefault="00CC5E44" w:rsidP="00323376">
      <w:pPr>
        <w:widowControl w:val="0"/>
        <w:spacing w:after="0" w:line="240" w:lineRule="auto"/>
        <w:jc w:val="both"/>
        <w:rPr>
          <w:rFonts w:ascii="Garamond" w:eastAsia="Times New Roman" w:hAnsi="Garamond" w:cs="Times New Roman"/>
          <w:snapToGrid w:val="0"/>
          <w:lang w:eastAsia="pl-PL"/>
        </w:rPr>
      </w:pPr>
    </w:p>
    <w:p w:rsidR="00CC5E44" w:rsidRPr="0050294F" w:rsidRDefault="00CC5E44"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lastRenderedPageBreak/>
        <w:t>§ 25</w:t>
      </w:r>
    </w:p>
    <w:p w:rsidR="00323376" w:rsidRPr="0050294F" w:rsidRDefault="00323376" w:rsidP="00323376">
      <w:pPr>
        <w:widowControl w:val="0"/>
        <w:spacing w:after="0" w:line="240" w:lineRule="auto"/>
        <w:jc w:val="center"/>
        <w:rPr>
          <w:rFonts w:ascii="Garamond" w:eastAsia="Times New Roman" w:hAnsi="Garamond" w:cs="Times New Roman"/>
          <w:b/>
          <w:snapToGrid w:val="0"/>
          <w:lang w:eastAsia="pl-PL"/>
        </w:rPr>
      </w:pPr>
      <w:r w:rsidRPr="0050294F">
        <w:rPr>
          <w:rFonts w:ascii="Garamond" w:eastAsia="Times New Roman" w:hAnsi="Garamond" w:cs="Times New Roman"/>
          <w:b/>
          <w:snapToGrid w:val="0"/>
          <w:lang w:eastAsia="pl-PL"/>
        </w:rPr>
        <w:t>[Zmiany Umowy]</w:t>
      </w:r>
    </w:p>
    <w:p w:rsidR="00323376" w:rsidRPr="0050294F" w:rsidRDefault="00323376" w:rsidP="00323376">
      <w:pPr>
        <w:widowControl w:val="0"/>
        <w:spacing w:after="0" w:line="240" w:lineRule="auto"/>
        <w:jc w:val="both"/>
        <w:rPr>
          <w:rFonts w:ascii="Garamond" w:eastAsia="Times New Roman" w:hAnsi="Garamond" w:cs="Times New Roman"/>
          <w:b/>
          <w:snapToGrid w:val="0"/>
          <w:lang w:eastAsia="pl-PL"/>
        </w:rPr>
      </w:pP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Przewiduje się możliwość dokonania zmian Umowy polegających na:</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uzasadnionym przedłużeniu terminu realizacji Umowy w razie wystąpienia:</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konieczności dokonania istotnych zmian w Projektach, niemożliwych do przewidzenia w chwili zawarcia niniejszej Umowy,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konieczności udzielenia </w:t>
      </w:r>
      <w:r>
        <w:rPr>
          <w:rFonts w:ascii="Garamond" w:eastAsia="Times New Roman" w:hAnsi="Garamond" w:cs="Times New Roman"/>
          <w:bCs/>
          <w:snapToGrid w:val="0"/>
          <w:lang w:eastAsia="pl-PL"/>
        </w:rPr>
        <w:t>wykonania robót dodatkowych,</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sytuacji niemożliwej do </w:t>
      </w:r>
      <w:r w:rsidR="001360F3">
        <w:rPr>
          <w:rFonts w:ascii="Garamond" w:eastAsia="Times New Roman" w:hAnsi="Garamond" w:cs="Times New Roman"/>
          <w:bCs/>
          <w:snapToGrid w:val="0"/>
          <w:lang w:eastAsia="pl-PL"/>
        </w:rPr>
        <w:t>przewidzenia w chwili zawarcia U</w:t>
      </w:r>
      <w:r w:rsidRPr="0050294F">
        <w:rPr>
          <w:rFonts w:ascii="Garamond" w:eastAsia="Times New Roman" w:hAnsi="Garamond" w:cs="Times New Roman"/>
          <w:bCs/>
          <w:snapToGrid w:val="0"/>
          <w:lang w:eastAsia="pl-PL"/>
        </w:rPr>
        <w:t>mowy, a mające</w:t>
      </w:r>
      <w:r w:rsidR="001360F3">
        <w:rPr>
          <w:rFonts w:ascii="Garamond" w:eastAsia="Times New Roman" w:hAnsi="Garamond" w:cs="Times New Roman"/>
          <w:bCs/>
          <w:snapToGrid w:val="0"/>
          <w:lang w:eastAsia="pl-PL"/>
        </w:rPr>
        <w:t>j wpływ na realizację Przedmiotu Umowy,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przestojów i </w:t>
      </w:r>
      <w:smartTag w:uri="lexAThandschemas/lexAThand" w:element="lexATakty">
        <w:smartTagPr>
          <w:attr w:name="DOCTYPE" w:val="akt"/>
          <w:attr w:name="DocIDENT" w:val="Dz.U.2005.8.60"/>
        </w:smartTagPr>
        <w:r w:rsidRPr="0050294F">
          <w:rPr>
            <w:rFonts w:ascii="Garamond" w:eastAsia="Times New Roman" w:hAnsi="Garamond" w:cs="Times New Roman"/>
            <w:snapToGrid w:val="0"/>
            <w:lang w:eastAsia="pl-PL"/>
          </w:rPr>
          <w:t>op</w:t>
        </w:r>
      </w:smartTag>
      <w:r w:rsidRPr="0050294F">
        <w:rPr>
          <w:rFonts w:ascii="Garamond" w:eastAsia="Times New Roman" w:hAnsi="Garamond" w:cs="Times New Roman"/>
          <w:snapToGrid w:val="0"/>
          <w:lang w:eastAsia="pl-PL"/>
        </w:rPr>
        <w:t xml:space="preserve">óźnień </w:t>
      </w:r>
      <w:r w:rsidR="001360F3">
        <w:rPr>
          <w:rFonts w:ascii="Garamond" w:eastAsia="Times New Roman" w:hAnsi="Garamond" w:cs="Times New Roman"/>
          <w:snapToGrid w:val="0"/>
          <w:lang w:eastAsia="pl-PL"/>
        </w:rPr>
        <w:t>zawinionych przez Zamawiającego,</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treści Umowy w konsekwencji zmiany powszechnie obowiązujących przepisów prawa, mają</w:t>
      </w:r>
      <w:r w:rsidR="001360F3">
        <w:rPr>
          <w:rFonts w:ascii="Garamond" w:eastAsia="Times New Roman" w:hAnsi="Garamond" w:cs="Times New Roman"/>
          <w:bCs/>
          <w:snapToGrid w:val="0"/>
          <w:lang w:eastAsia="pl-PL"/>
        </w:rPr>
        <w:t>cych wpływ na realizację Robót,</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 xml:space="preserve">zmianie treści Umowy w konsekwencji zaistnienia okoliczności uzasadniających zmianę Umowy, których wystąpienia nie można było przewidzieć na etapie zawierania Umowy, </w:t>
      </w:r>
      <w:r w:rsidRPr="0050294F">
        <w:rPr>
          <w:rFonts w:ascii="Garamond" w:eastAsia="Times New Roman" w:hAnsi="Garamond" w:cs="Times New Roman"/>
          <w:snapToGrid w:val="0"/>
          <w:lang w:eastAsia="pl-PL"/>
        </w:rPr>
        <w:t>m. in.:</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związanych z zatrzymaniem Robót przez Nadzór Budowlany,</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związanych z odkryciem przedmiotów niemożliwych do zidentyfikowania przed przystąpieniem do Robót, takich jak m. in. niewybuchy, </w:t>
      </w:r>
      <w:r w:rsidR="00F25D7C" w:rsidRPr="00F7188B">
        <w:rPr>
          <w:rFonts w:ascii="Garamond" w:eastAsia="Times New Roman" w:hAnsi="Garamond" w:cs="Times New Roman"/>
          <w:snapToGrid w:val="0"/>
          <w:lang w:eastAsia="pl-PL"/>
        </w:rPr>
        <w:t>przedmioty wymagające ochrony konserwatora zabytków,</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wynikających z konieczności dokonywania zmian w projektach </w:t>
      </w:r>
      <w:r>
        <w:rPr>
          <w:rFonts w:ascii="Garamond" w:eastAsia="Times New Roman" w:hAnsi="Garamond" w:cs="Times New Roman"/>
          <w:snapToGrid w:val="0"/>
          <w:lang w:eastAsia="pl-PL"/>
        </w:rPr>
        <w:t xml:space="preserve">budowlanych lub </w:t>
      </w:r>
      <w:r w:rsidRPr="0050294F">
        <w:rPr>
          <w:rFonts w:ascii="Garamond" w:eastAsia="Times New Roman" w:hAnsi="Garamond" w:cs="Times New Roman"/>
          <w:snapToGrid w:val="0"/>
          <w:lang w:eastAsia="pl-PL"/>
        </w:rPr>
        <w:t>wykonawczych,</w:t>
      </w:r>
    </w:p>
    <w:p w:rsidR="00323376" w:rsidRPr="00D9373C"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D9373C">
        <w:rPr>
          <w:rFonts w:ascii="Garamond" w:eastAsia="Times New Roman" w:hAnsi="Garamond" w:cs="Times New Roman"/>
          <w:snapToGrid w:val="0"/>
          <w:lang w:eastAsia="pl-PL"/>
        </w:rPr>
        <w:t>wystąpienia konieczności wykonania robót zamiennych,</w:t>
      </w:r>
    </w:p>
    <w:p w:rsidR="00323376" w:rsidRPr="0050294F" w:rsidRDefault="00323376" w:rsidP="00323376">
      <w:pPr>
        <w:widowControl w:val="0"/>
        <w:numPr>
          <w:ilvl w:val="2"/>
          <w:numId w:val="35"/>
        </w:numPr>
        <w:suppressAutoHyphens/>
        <w:spacing w:after="0" w:line="240" w:lineRule="auto"/>
        <w:jc w:val="both"/>
        <w:rPr>
          <w:rFonts w:ascii="Garamond" w:eastAsia="Times New Roman" w:hAnsi="Garamond" w:cs="Times New Roman"/>
          <w:bCs/>
          <w:snapToGrid w:val="0"/>
          <w:lang w:eastAsia="pl-PL"/>
        </w:rPr>
      </w:pPr>
      <w:r w:rsidRPr="00D9373C">
        <w:rPr>
          <w:rFonts w:ascii="Garamond" w:eastAsia="Times New Roman" w:hAnsi="Garamond" w:cs="Times New Roman"/>
          <w:bCs/>
          <w:snapToGrid w:val="0"/>
          <w:lang w:eastAsia="pl-PL"/>
        </w:rPr>
        <w:t>z</w:t>
      </w:r>
      <w:r w:rsidRPr="0050294F">
        <w:rPr>
          <w:rFonts w:ascii="Garamond" w:eastAsia="Times New Roman" w:hAnsi="Garamond" w:cs="Times New Roman"/>
          <w:snapToGrid w:val="0"/>
          <w:lang w:eastAsia="pl-PL"/>
        </w:rPr>
        <w:t>miany uwarunkowań prawnych i formalnych realizacji umowy spowodowanych działaniem osób trzecich,</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nazwy, adresu Strony, bądź zmianie spowodowanej zmianą formy organizacyjno-prawnej, przekształceniem lub połączeniem z innym podmiotem,</w:t>
      </w:r>
    </w:p>
    <w:p w:rsidR="00323376" w:rsidRPr="0050294F"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bCs/>
          <w:snapToGrid w:val="0"/>
          <w:lang w:eastAsia="pl-PL"/>
        </w:rPr>
        <w:t>zmianie formy zabezpieczenia należytego wykonania Umowy z zachowaniem ciągłości zabezpieczenia i bez zmniejszenia jego wysokości,</w:t>
      </w:r>
    </w:p>
    <w:p w:rsidR="00323376" w:rsidRPr="00D9373C"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zmianie dok</w:t>
      </w:r>
      <w:r w:rsidR="001360F3">
        <w:rPr>
          <w:rFonts w:ascii="Garamond" w:eastAsia="Times New Roman" w:hAnsi="Garamond" w:cs="Times New Roman"/>
          <w:snapToGrid w:val="0"/>
          <w:lang w:eastAsia="pl-PL"/>
        </w:rPr>
        <w:t>onanej na podstawie art. 23 pkt</w:t>
      </w:r>
      <w:r w:rsidRPr="0050294F">
        <w:rPr>
          <w:rFonts w:ascii="Garamond" w:eastAsia="Times New Roman" w:hAnsi="Garamond" w:cs="Times New Roman"/>
          <w:snapToGrid w:val="0"/>
          <w:lang w:eastAsia="pl-PL"/>
        </w:rPr>
        <w:t xml:space="preserve"> 1 u</w:t>
      </w:r>
      <w:r w:rsidR="001360F3">
        <w:rPr>
          <w:rFonts w:ascii="Garamond" w:eastAsia="Times New Roman" w:hAnsi="Garamond" w:cs="Times New Roman"/>
          <w:snapToGrid w:val="0"/>
          <w:lang w:eastAsia="pl-PL"/>
        </w:rPr>
        <w:t xml:space="preserve">stawy Prawo budowlane, zmianie </w:t>
      </w:r>
      <w:r w:rsidRPr="0050294F">
        <w:rPr>
          <w:rFonts w:ascii="Garamond" w:eastAsia="Times New Roman" w:hAnsi="Garamond" w:cs="Times New Roman"/>
          <w:snapToGrid w:val="0"/>
          <w:lang w:eastAsia="pl-PL"/>
        </w:rPr>
        <w:t>w rozwiązaniach projektowych, jeżeli są one uzasadnione koniecznością zwiększenia bezpieczeństwa realizacji robót budowlanych lub usprawnienia procesu budowy,</w:t>
      </w:r>
    </w:p>
    <w:p w:rsidR="00323376" w:rsidRPr="00D9373C" w:rsidRDefault="00323376" w:rsidP="00323376">
      <w:pPr>
        <w:widowControl w:val="0"/>
        <w:numPr>
          <w:ilvl w:val="1"/>
          <w:numId w:val="35"/>
        </w:numPr>
        <w:suppressAutoHyphens/>
        <w:spacing w:after="0" w:line="240" w:lineRule="auto"/>
        <w:jc w:val="both"/>
        <w:rPr>
          <w:rFonts w:ascii="Garamond" w:eastAsia="Times New Roman" w:hAnsi="Garamond" w:cs="Times New Roman"/>
          <w:bCs/>
          <w:snapToGrid w:val="0"/>
          <w:lang w:eastAsia="pl-PL"/>
        </w:rPr>
      </w:pPr>
      <w:r w:rsidRPr="0050294F">
        <w:rPr>
          <w:rFonts w:ascii="Garamond" w:eastAsia="Times New Roman" w:hAnsi="Garamond" w:cs="Times New Roman"/>
          <w:snapToGrid w:val="0"/>
          <w:lang w:eastAsia="pl-PL"/>
        </w:rPr>
        <w:t xml:space="preserve">zmianie dokonanej podczas wykonywania Robót i nie odstępującej w sposób istotny </w:t>
      </w:r>
      <w:r w:rsidRPr="0050294F">
        <w:rPr>
          <w:rFonts w:ascii="Garamond" w:eastAsia="Times New Roman" w:hAnsi="Garamond" w:cs="Times New Roman"/>
          <w:snapToGrid w:val="0"/>
          <w:lang w:eastAsia="pl-PL"/>
        </w:rPr>
        <w:br/>
        <w:t>od zatwierdzonego Projektu lub warunków pozwolenia na budowę w ramach art. 36a ust. 5 ustawy Prawo budowlane i dokonanej zgodnie z zapisami art. 36a ust. 6 ustawy Prawo budowlane, spełniając postanowienia art. 57 ust. 2 ustawy Prawo budowlane,</w:t>
      </w: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 xml:space="preserve">Zaistnienie wskazanych </w:t>
      </w:r>
      <w:r>
        <w:rPr>
          <w:rFonts w:ascii="Garamond" w:eastAsia="Times New Roman" w:hAnsi="Garamond" w:cs="Times New Roman"/>
          <w:snapToGrid w:val="0"/>
          <w:lang w:eastAsia="pl-PL"/>
        </w:rPr>
        <w:t>w ust.</w:t>
      </w:r>
      <w:r w:rsidR="001360F3">
        <w:rPr>
          <w:rFonts w:ascii="Garamond" w:eastAsia="Times New Roman" w:hAnsi="Garamond" w:cs="Times New Roman"/>
          <w:snapToGrid w:val="0"/>
          <w:lang w:eastAsia="pl-PL"/>
        </w:rPr>
        <w:t xml:space="preserve"> 1</w:t>
      </w:r>
      <w:r w:rsidRPr="0050294F">
        <w:rPr>
          <w:rFonts w:ascii="Garamond" w:eastAsia="Times New Roman" w:hAnsi="Garamond" w:cs="Times New Roman"/>
          <w:snapToGrid w:val="0"/>
          <w:lang w:eastAsia="pl-PL"/>
        </w:rPr>
        <w:t xml:space="preserve"> okoliczności musi być potwierdzone przez Inspektora Nadzoru Inwestorskiego.</w:t>
      </w:r>
    </w:p>
    <w:p w:rsidR="00323376" w:rsidRPr="0050294F" w:rsidRDefault="00323376" w:rsidP="00323376">
      <w:pPr>
        <w:widowControl w:val="0"/>
        <w:numPr>
          <w:ilvl w:val="0"/>
          <w:numId w:val="35"/>
        </w:numPr>
        <w:suppressAutoHyphens/>
        <w:spacing w:after="0" w:line="240" w:lineRule="auto"/>
        <w:jc w:val="both"/>
        <w:rPr>
          <w:rFonts w:ascii="Garamond" w:eastAsia="Times New Roman" w:hAnsi="Garamond" w:cs="Times New Roman"/>
          <w:snapToGrid w:val="0"/>
          <w:lang w:eastAsia="pl-PL"/>
        </w:rPr>
      </w:pPr>
      <w:r w:rsidRPr="0050294F">
        <w:rPr>
          <w:rFonts w:ascii="Garamond" w:eastAsia="Times New Roman" w:hAnsi="Garamond" w:cs="Times New Roman"/>
          <w:snapToGrid w:val="0"/>
          <w:lang w:eastAsia="pl-PL"/>
        </w:rPr>
        <w:t>Wszelkie zmiany i uzupełnienia treści Umowy mogą być dokonywane wyłącznie za zgodą obydwu Stron i stosownie uzasadnione, w formie pisemnej, pod rygorem nieważności.</w:t>
      </w:r>
    </w:p>
    <w:p w:rsidR="00323376" w:rsidRDefault="00323376" w:rsidP="00323376">
      <w:pPr>
        <w:widowControl w:val="0"/>
        <w:spacing w:after="0" w:line="240" w:lineRule="auto"/>
        <w:jc w:val="both"/>
        <w:rPr>
          <w:rFonts w:ascii="Garamond" w:eastAsia="Times New Roman" w:hAnsi="Garamond" w:cs="Times New Roman"/>
          <w:snapToGrid w:val="0"/>
          <w:lang w:eastAsia="pl-PL"/>
        </w:rPr>
      </w:pPr>
    </w:p>
    <w:p w:rsidR="00CC5E44" w:rsidRPr="0050294F" w:rsidRDefault="00CC5E44" w:rsidP="00323376">
      <w:pPr>
        <w:widowControl w:val="0"/>
        <w:spacing w:after="0" w:line="240" w:lineRule="auto"/>
        <w:jc w:val="both"/>
        <w:rPr>
          <w:rFonts w:ascii="Garamond" w:eastAsia="Times New Roman" w:hAnsi="Garamond" w:cs="Times New Roman"/>
          <w:snapToGrid w:val="0"/>
          <w:lang w:eastAsia="pl-PL"/>
        </w:rPr>
      </w:pPr>
    </w:p>
    <w:p w:rsidR="00323376" w:rsidRPr="0050294F" w:rsidRDefault="00323376" w:rsidP="00323376">
      <w:pPr>
        <w:spacing w:after="0" w:line="240" w:lineRule="auto"/>
        <w:jc w:val="center"/>
        <w:rPr>
          <w:rFonts w:ascii="Garamond" w:hAnsi="Garamond"/>
          <w:b/>
        </w:rPr>
      </w:pPr>
      <w:r w:rsidRPr="0050294F">
        <w:rPr>
          <w:rFonts w:ascii="Garamond" w:hAnsi="Garamond"/>
          <w:b/>
        </w:rPr>
        <w:t>§ 26</w:t>
      </w:r>
    </w:p>
    <w:p w:rsidR="00323376" w:rsidRPr="0050294F" w:rsidRDefault="00323376" w:rsidP="00323376">
      <w:pPr>
        <w:spacing w:after="0" w:line="240" w:lineRule="auto"/>
        <w:jc w:val="center"/>
        <w:rPr>
          <w:rFonts w:ascii="Garamond" w:hAnsi="Garamond"/>
          <w:b/>
        </w:rPr>
      </w:pPr>
      <w:r w:rsidRPr="0050294F">
        <w:rPr>
          <w:rFonts w:ascii="Garamond" w:hAnsi="Garamond"/>
          <w:b/>
        </w:rPr>
        <w:t>[Poufność informacji]</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Informacje udostępniane Wykonawcy w ramach wykonywania Przedmiotu Umowy, będą traktowane przez Wykonawcę jako poufne (w czasie obowiązywania Umowy oraz po jej wygaśnięciu) i mogą być ujawniane wyłącznie tym pracownikom i upoważnionym przedstawicielom, których obowiązkiem jest wdrażanie lub realizacja Umowy, pod rygorem pociągnięcia przez Stronę udostępniającą do odpowiedzialności za naruszenie poufności.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do zachowania poufności informacji, w posiadanie których wejdzie w trakcie wykonywania Umowy, w szczególności:</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nieujawniania i niezezwalania na ujawnienie jakichkolwiek informacji w jakiejkolwiek formie w całości lub w części jakiejkolwiek osobie trzeciej bez uprzedniej pisemnej zgody Zamawiającego,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zapewnienia, że personel oraz inni współpracownicy Wykonawcy, którym informacje, o których mowa w </w:t>
      </w:r>
      <w:r w:rsidR="00577542">
        <w:rPr>
          <w:rFonts w:ascii="Garamond" w:hAnsi="Garamond"/>
        </w:rPr>
        <w:t xml:space="preserve">   </w:t>
      </w:r>
      <w:r w:rsidRPr="0050294F">
        <w:rPr>
          <w:rFonts w:ascii="Garamond" w:hAnsi="Garamond"/>
        </w:rPr>
        <w:t xml:space="preserve">§ 26 ust. 1 Aktu Umowy zostaną udostępnione nie ujawnią i nie zezwolą na ujawnienie na ich ujawnienie w </w:t>
      </w:r>
      <w:r w:rsidRPr="0050294F">
        <w:rPr>
          <w:rFonts w:ascii="Garamond" w:hAnsi="Garamond"/>
        </w:rPr>
        <w:lastRenderedPageBreak/>
        <w:t>jakiejkolwiek formie w całości lub w części jakiejkolwiek osobie trzeciej bez uprzedniej pisemnej zgody Zamawiającego,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zapewnienia prawidłowej ochrony informacji przed utratą, kradzieżą, zniszczeniem, zgubieniem lub dostępem osób trzecich nieupoważnionych do uzyskania informacji, o których mowa w § 26 ust. 1 Aktu Umowy.</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do nie wykorzystywania informacji, o których mowa w § 26 ust. 1 Aktu Umowy oraz § 26 ust. 2 Aktu Umowy do innych celów niż wykonywanie czynności wynikających z Umowy bez uprzedniej zgody Zamawiającego wyrażonej pisemnie pod rygorem nieważności.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do niezwłocznego zawiadomienia Zamawiającego o każdym przypadku ujawnienia informacji, o których mowa w § 26 ust. 1 Aktu Umowy oraz § 26 ust. 2  Umowy, pozostającym w sprzeczności z postanowieniami Umowy.</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Zobowiązanie do zachowania poufności informacji, o których mowa w § 26 ust. 1  Umowy oraz § 26 ust. 2  Umowy, nie dotyczy przypadków, gdy informacje te:</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stały się publicznie dostępne, jednak w inny sposób niż w wyniku naruszenia Umowy lub</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muszą zostać udostępnione zgodnie z obowiązkiem wynikającym z przepisów powszechnie obowiązującego prawa, orzeczenia sądu lub uprawnionego organu administracji państwowej; w takim przypadku Wykonawca będzie zobowiązany zapewnić, </w:t>
      </w:r>
      <w:r w:rsidR="00185A9A">
        <w:rPr>
          <w:rFonts w:ascii="Garamond" w:hAnsi="Garamond"/>
        </w:rPr>
        <w:t xml:space="preserve">iż naruszenie postanowień </w:t>
      </w:r>
      <w:r w:rsidRPr="0050294F">
        <w:rPr>
          <w:rFonts w:ascii="Garamond" w:hAnsi="Garamond"/>
        </w:rPr>
        <w:t xml:space="preserve"> ust. 2  nastąpiło tylko i wyłącznie w zakresie koniecznym dla zadośćuczynienia powyższemu obowiązkowi.</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niezwłocznie zawiadomi Zamawiającego o każdym przypadku zaistnienia obowiązku udostępnienia informacji, o których mowa w § 26 ust. 1 Aktu Umowy oraz § 26 ust. 2 Aktu Umowy, a także podejmie wszelkie działania konieczne do zapewnienia, by udostępnienie informacji, o których mowa w § 26 ust. 1 Aktu Umowy oraz § 26 ust. 2 Aktu Umowy dokonało się w sposób chroniący przed ujawnieniem ich osobom niepowołanym.</w:t>
      </w:r>
    </w:p>
    <w:p w:rsidR="00323376" w:rsidRPr="0050294F" w:rsidRDefault="00323376" w:rsidP="00323376">
      <w:pPr>
        <w:numPr>
          <w:ilvl w:val="0"/>
          <w:numId w:val="38"/>
        </w:numPr>
        <w:suppressAutoHyphens/>
        <w:spacing w:after="0" w:line="240" w:lineRule="auto"/>
        <w:contextualSpacing/>
        <w:jc w:val="both"/>
        <w:rPr>
          <w:rFonts w:ascii="Garamond" w:hAnsi="Garamond"/>
        </w:rPr>
      </w:pPr>
      <w:r w:rsidRPr="0050294F">
        <w:rPr>
          <w:rFonts w:ascii="Garamond" w:hAnsi="Garamond"/>
        </w:rPr>
        <w:t>Wykonawca zobowiązuje się ponadto do:</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 xml:space="preserve">Niewykorzystywania danych uzyskanych w czasie wykonywania Umowy w sposób </w:t>
      </w:r>
      <w:r w:rsidR="000C4F34">
        <w:rPr>
          <w:rFonts w:ascii="Garamond" w:hAnsi="Garamond"/>
        </w:rPr>
        <w:t>inny niż w celu wykonania Umowy,</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Przejęcia na siebie wszelkich roszczeń osób trzecich w stosunku do Zamawiającego, wynikających z wykorzystania przez Wykonawcę danych uzyskanych w czasie wykonywania Umowy w sposób nar</w:t>
      </w:r>
      <w:r w:rsidR="000C4F34">
        <w:rPr>
          <w:rFonts w:ascii="Garamond" w:hAnsi="Garamond"/>
        </w:rPr>
        <w:t>uszający jej postanowienia,</w:t>
      </w:r>
    </w:p>
    <w:p w:rsidR="00323376" w:rsidRPr="0050294F" w:rsidRDefault="00323376" w:rsidP="00323376">
      <w:pPr>
        <w:numPr>
          <w:ilvl w:val="1"/>
          <w:numId w:val="38"/>
        </w:numPr>
        <w:suppressAutoHyphens/>
        <w:spacing w:after="0" w:line="240" w:lineRule="auto"/>
        <w:contextualSpacing/>
        <w:jc w:val="both"/>
        <w:rPr>
          <w:rFonts w:ascii="Garamond" w:hAnsi="Garamond"/>
        </w:rPr>
      </w:pPr>
      <w:r w:rsidRPr="0050294F">
        <w:rPr>
          <w:rFonts w:ascii="Garamond" w:hAnsi="Garamond"/>
        </w:rPr>
        <w:t>Łączenia się za pomocą zdalnego dostępu do systemów informatycznych Zamawiającego wyłącznie za pomocą bezpiecznych, szyfrowanych połączeń internetowych.</w:t>
      </w:r>
    </w:p>
    <w:p w:rsidR="00323376" w:rsidRDefault="00323376" w:rsidP="00323376">
      <w:pPr>
        <w:spacing w:after="0" w:line="240" w:lineRule="auto"/>
        <w:jc w:val="center"/>
        <w:rPr>
          <w:rFonts w:ascii="Garamond" w:hAnsi="Garamond"/>
          <w:b/>
        </w:rPr>
      </w:pPr>
    </w:p>
    <w:p w:rsidR="00CC5E44" w:rsidRPr="0050294F" w:rsidRDefault="00CC5E44" w:rsidP="00323376">
      <w:pPr>
        <w:spacing w:after="0" w:line="240" w:lineRule="auto"/>
        <w:jc w:val="center"/>
        <w:rPr>
          <w:rFonts w:ascii="Garamond" w:hAnsi="Garamond"/>
          <w:b/>
        </w:rPr>
      </w:pPr>
    </w:p>
    <w:p w:rsidR="00323376" w:rsidRPr="0050294F" w:rsidRDefault="00323376" w:rsidP="00323376">
      <w:pPr>
        <w:spacing w:after="0" w:line="240" w:lineRule="auto"/>
        <w:jc w:val="center"/>
        <w:rPr>
          <w:rFonts w:ascii="Garamond" w:hAnsi="Garamond"/>
          <w:b/>
        </w:rPr>
      </w:pPr>
      <w:r w:rsidRPr="0050294F">
        <w:rPr>
          <w:rFonts w:ascii="Garamond" w:hAnsi="Garamond"/>
          <w:b/>
        </w:rPr>
        <w:t>§ 27</w:t>
      </w:r>
    </w:p>
    <w:p w:rsidR="00323376" w:rsidRPr="0050294F" w:rsidRDefault="00323376" w:rsidP="00323376">
      <w:pPr>
        <w:spacing w:after="0" w:line="240" w:lineRule="auto"/>
        <w:jc w:val="center"/>
        <w:rPr>
          <w:rFonts w:ascii="Garamond" w:hAnsi="Garamond"/>
          <w:b/>
        </w:rPr>
      </w:pPr>
      <w:r w:rsidRPr="0050294F">
        <w:rPr>
          <w:rFonts w:ascii="Garamond" w:hAnsi="Garamond"/>
          <w:b/>
        </w:rPr>
        <w:t>[Następstwo prawne i przekształcenia Stron]</w:t>
      </w:r>
    </w:p>
    <w:p w:rsidR="00323376" w:rsidRPr="0050294F" w:rsidRDefault="00323376" w:rsidP="00323376">
      <w:pPr>
        <w:spacing w:after="0" w:line="240" w:lineRule="auto"/>
        <w:jc w:val="center"/>
        <w:rPr>
          <w:rFonts w:ascii="Garamond" w:hAnsi="Garamond"/>
          <w:b/>
        </w:rPr>
      </w:pPr>
    </w:p>
    <w:p w:rsidR="00323376" w:rsidRPr="0050294F" w:rsidRDefault="00323376" w:rsidP="00323376">
      <w:pPr>
        <w:suppressAutoHyphens/>
        <w:spacing w:after="0" w:line="240" w:lineRule="auto"/>
        <w:jc w:val="both"/>
        <w:rPr>
          <w:rFonts w:ascii="Garamond" w:eastAsia="Times New Roman" w:hAnsi="Garamond" w:cs="Times New Roman"/>
          <w:lang w:eastAsia="ar-SA"/>
        </w:rPr>
      </w:pPr>
      <w:r w:rsidRPr="0050294F">
        <w:rPr>
          <w:rFonts w:ascii="Garamond" w:eastAsia="Times New Roman" w:hAnsi="Garamond" w:cs="Times New Roman"/>
          <w:lang w:eastAsia="ar-SA"/>
        </w:rPr>
        <w:t xml:space="preserve">Umowa wiąże podmioty, które w wyniku sukcesji uniwersalnej stały się następcami prawnymi Stron bez konieczności złożenia przez następcę prawnego drugiej Stronie pisemnego oświadczenia w przedmiocie kontynuowania Umowy. </w:t>
      </w:r>
    </w:p>
    <w:p w:rsidR="00323376" w:rsidRDefault="00323376" w:rsidP="00323376">
      <w:pPr>
        <w:spacing w:after="0" w:line="240" w:lineRule="auto"/>
        <w:jc w:val="center"/>
        <w:rPr>
          <w:rFonts w:ascii="Garamond" w:hAnsi="Garamond"/>
          <w:b/>
        </w:rPr>
      </w:pPr>
    </w:p>
    <w:p w:rsidR="00CC5E44" w:rsidRPr="0050294F" w:rsidRDefault="00CC5E44" w:rsidP="00323376">
      <w:pPr>
        <w:spacing w:after="0" w:line="240" w:lineRule="auto"/>
        <w:jc w:val="center"/>
        <w:rPr>
          <w:rFonts w:ascii="Garamond" w:hAnsi="Garamond"/>
          <w:b/>
        </w:rPr>
      </w:pPr>
    </w:p>
    <w:p w:rsidR="00323376" w:rsidRPr="0050294F" w:rsidRDefault="00323376" w:rsidP="00323376">
      <w:pPr>
        <w:spacing w:after="0" w:line="240" w:lineRule="auto"/>
        <w:jc w:val="center"/>
        <w:rPr>
          <w:rFonts w:ascii="Garamond" w:hAnsi="Garamond"/>
          <w:b/>
        </w:rPr>
      </w:pPr>
      <w:r w:rsidRPr="0050294F">
        <w:rPr>
          <w:rFonts w:ascii="Garamond" w:hAnsi="Garamond"/>
          <w:b/>
        </w:rPr>
        <w:t>§ 28</w:t>
      </w:r>
    </w:p>
    <w:p w:rsidR="00323376" w:rsidRPr="0050294F" w:rsidRDefault="00323376" w:rsidP="00323376">
      <w:pPr>
        <w:spacing w:after="0" w:line="240" w:lineRule="auto"/>
        <w:jc w:val="center"/>
        <w:rPr>
          <w:rFonts w:ascii="Garamond" w:hAnsi="Garamond"/>
          <w:b/>
        </w:rPr>
      </w:pPr>
      <w:r w:rsidRPr="0050294F">
        <w:rPr>
          <w:rFonts w:ascii="Garamond" w:hAnsi="Garamond"/>
          <w:b/>
        </w:rPr>
        <w:t>[Zawiadomienia; Przedstawiciele Stron]</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0"/>
        </w:numPr>
        <w:suppressAutoHyphens/>
        <w:spacing w:after="0" w:line="240" w:lineRule="auto"/>
        <w:contextualSpacing/>
        <w:jc w:val="both"/>
        <w:rPr>
          <w:rFonts w:ascii="Garamond" w:hAnsi="Garamond"/>
        </w:rPr>
      </w:pPr>
      <w:r w:rsidRPr="0050294F">
        <w:rPr>
          <w:rFonts w:ascii="Garamond" w:hAnsi="Garamond"/>
        </w:rPr>
        <w:t>Wszelkie zawiadomienia i inna korespondencja pomiędzy Stronami dotyczące Umowy, zostaną uznane za skuteczne o ile będą sporządzone w formie pisemnej oraz wysyłane będą listami poleconymi lub doręczane osobiście za potwierdzeniem odbioru na następujące adresy:</w:t>
      </w:r>
    </w:p>
    <w:p w:rsidR="00323376" w:rsidRPr="0050294F" w:rsidRDefault="00323376" w:rsidP="00323376">
      <w:pPr>
        <w:numPr>
          <w:ilvl w:val="1"/>
          <w:numId w:val="39"/>
        </w:numPr>
        <w:suppressAutoHyphens/>
        <w:spacing w:after="0" w:line="240" w:lineRule="auto"/>
        <w:contextualSpacing/>
        <w:jc w:val="both"/>
        <w:rPr>
          <w:rFonts w:ascii="Garamond" w:hAnsi="Garamond"/>
        </w:rPr>
      </w:pPr>
      <w:r w:rsidRPr="0050294F">
        <w:rPr>
          <w:rFonts w:ascii="Garamond" w:hAnsi="Garamond"/>
        </w:rPr>
        <w:t>..........</w:t>
      </w:r>
      <w:r w:rsidR="000C4F34">
        <w:rPr>
          <w:rFonts w:ascii="Garamond" w:hAnsi="Garamond"/>
        </w:rPr>
        <w:t>.............</w:t>
      </w:r>
    </w:p>
    <w:p w:rsidR="00323376" w:rsidRPr="0050294F" w:rsidRDefault="00323376" w:rsidP="00323376">
      <w:pPr>
        <w:spacing w:line="240" w:lineRule="auto"/>
        <w:ind w:left="360" w:firstLine="348"/>
        <w:contextualSpacing/>
        <w:jc w:val="both"/>
        <w:rPr>
          <w:rFonts w:ascii="Garamond" w:hAnsi="Garamond"/>
        </w:rPr>
      </w:pPr>
      <w:r w:rsidRPr="0050294F">
        <w:rPr>
          <w:rFonts w:ascii="Garamond" w:hAnsi="Garamond"/>
        </w:rPr>
        <w:t>.......................</w:t>
      </w:r>
    </w:p>
    <w:p w:rsidR="00323376" w:rsidRPr="0050294F" w:rsidRDefault="00323376" w:rsidP="00323376">
      <w:pPr>
        <w:spacing w:line="240" w:lineRule="auto"/>
        <w:ind w:left="720"/>
        <w:contextualSpacing/>
        <w:jc w:val="both"/>
        <w:rPr>
          <w:rFonts w:ascii="Garamond" w:hAnsi="Garamond"/>
        </w:rPr>
      </w:pPr>
    </w:p>
    <w:p w:rsidR="00323376" w:rsidRPr="0050294F" w:rsidRDefault="000C4F34" w:rsidP="00323376">
      <w:pPr>
        <w:numPr>
          <w:ilvl w:val="1"/>
          <w:numId w:val="39"/>
        </w:numPr>
        <w:suppressAutoHyphens/>
        <w:spacing w:after="0" w:line="240" w:lineRule="auto"/>
        <w:contextualSpacing/>
        <w:jc w:val="both"/>
        <w:rPr>
          <w:rFonts w:ascii="Garamond" w:hAnsi="Garamond"/>
        </w:rPr>
      </w:pPr>
      <w:r>
        <w:rPr>
          <w:rFonts w:ascii="Garamond" w:hAnsi="Garamond"/>
        </w:rPr>
        <w:t>.......................</w:t>
      </w:r>
    </w:p>
    <w:p w:rsidR="00323376" w:rsidRPr="0050294F" w:rsidRDefault="00CC5E44" w:rsidP="00CC5E44">
      <w:pPr>
        <w:spacing w:line="240" w:lineRule="auto"/>
        <w:ind w:left="720"/>
        <w:contextualSpacing/>
        <w:jc w:val="both"/>
        <w:rPr>
          <w:rFonts w:ascii="Garamond" w:hAnsi="Garamond"/>
        </w:rPr>
      </w:pPr>
      <w:r>
        <w:rPr>
          <w:rFonts w:ascii="Garamond" w:hAnsi="Garamond"/>
        </w:rPr>
        <w:t>.......................</w:t>
      </w:r>
    </w:p>
    <w:p w:rsidR="00323376" w:rsidRPr="0050294F" w:rsidRDefault="00323376" w:rsidP="00323376">
      <w:pPr>
        <w:spacing w:line="240" w:lineRule="auto"/>
        <w:ind w:left="360"/>
        <w:contextualSpacing/>
        <w:jc w:val="both"/>
        <w:rPr>
          <w:rFonts w:ascii="Garamond" w:hAnsi="Garamond"/>
        </w:rPr>
      </w:pPr>
      <w:r w:rsidRPr="0050294F">
        <w:rPr>
          <w:rFonts w:ascii="Garamond" w:hAnsi="Garamond"/>
        </w:rPr>
        <w:lastRenderedPageBreak/>
        <w:t>lub na inny adres wskazany przez Stronę na piśmie. W przypadku zmiany wyżej wskazanego adresu, Strona, której adres uległ zmianie winna niezwłocznie zawiadomić o powyższym drugą Strony, podając jednocześnie aktualny adres dla korespondencji. Zmiana powyższych danych nie stanowi zmiany Umowy.</w:t>
      </w:r>
    </w:p>
    <w:p w:rsidR="00323376" w:rsidRPr="0050294F"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Strony uzgadniają, że odpowiedzi na pisma Stron dotyczących realizacji niniejszej Umowy będą udzielane nie później niż w terminie 7 dni od daty otrzymania pisma.</w:t>
      </w:r>
    </w:p>
    <w:p w:rsidR="00323376" w:rsidRPr="0050294F"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Strony zobowiązują się poinformować na piśmie wzajemnie o zmianach siedziby prowadzenia działalności gospodarczej, nie później niż w terminie 14 dni od daty dokonania takiej zmiany. Jeżeli Strona, której zmiana dotyczy nie poinformuje Strony drugiej o zmianie dotychczasowego adresu podanego Stronie drugiej, wszelką korespondencję przekazaną przez Stronę drugą na ten adres uważa się za prawidłowo doręczoną.</w:t>
      </w:r>
    </w:p>
    <w:p w:rsidR="00323376" w:rsidRDefault="00323376" w:rsidP="00323376">
      <w:pPr>
        <w:numPr>
          <w:ilvl w:val="0"/>
          <w:numId w:val="39"/>
        </w:numPr>
        <w:suppressAutoHyphens/>
        <w:spacing w:after="0" w:line="240" w:lineRule="auto"/>
        <w:contextualSpacing/>
        <w:jc w:val="both"/>
        <w:rPr>
          <w:rFonts w:ascii="Garamond" w:hAnsi="Garamond"/>
        </w:rPr>
      </w:pPr>
      <w:r w:rsidRPr="0050294F">
        <w:rPr>
          <w:rFonts w:ascii="Garamond" w:hAnsi="Garamond"/>
        </w:rPr>
        <w:t xml:space="preserve">Przedstawicielem Wykonawcy w stosunku do Zamawiającego jest </w:t>
      </w:r>
      <w:r>
        <w:rPr>
          <w:rFonts w:ascii="Garamond" w:hAnsi="Garamond"/>
        </w:rPr>
        <w:t>…………</w:t>
      </w:r>
      <w:r w:rsidR="000C4F34">
        <w:rPr>
          <w:rFonts w:ascii="Garamond" w:hAnsi="Garamond"/>
        </w:rPr>
        <w:t>………</w:t>
      </w:r>
      <w:r>
        <w:rPr>
          <w:rFonts w:ascii="Garamond" w:hAnsi="Garamond"/>
        </w:rPr>
        <w:t>……….</w:t>
      </w:r>
      <w:r w:rsidRPr="0050294F">
        <w:rPr>
          <w:rFonts w:ascii="Garamond" w:hAnsi="Garamond"/>
        </w:rPr>
        <w:t>.</w:t>
      </w:r>
    </w:p>
    <w:p w:rsidR="00323376" w:rsidRDefault="00323376" w:rsidP="00323376">
      <w:pPr>
        <w:numPr>
          <w:ilvl w:val="0"/>
          <w:numId w:val="39"/>
        </w:numPr>
        <w:suppressAutoHyphens/>
        <w:spacing w:after="0" w:line="240" w:lineRule="auto"/>
        <w:contextualSpacing/>
        <w:jc w:val="both"/>
        <w:rPr>
          <w:rFonts w:ascii="Garamond" w:hAnsi="Garamond"/>
        </w:rPr>
      </w:pPr>
      <w:r>
        <w:rPr>
          <w:rFonts w:ascii="Garamond" w:hAnsi="Garamond"/>
        </w:rPr>
        <w:t>Przedstawicielem Zamawiającego w stosunku Wykonawcy jest ……………………………..</w:t>
      </w:r>
    </w:p>
    <w:p w:rsidR="00323376" w:rsidRDefault="00323376" w:rsidP="00323376">
      <w:pPr>
        <w:suppressAutoHyphens/>
        <w:spacing w:after="0" w:line="240" w:lineRule="auto"/>
        <w:ind w:left="360"/>
        <w:contextualSpacing/>
        <w:jc w:val="both"/>
        <w:rPr>
          <w:rFonts w:ascii="Garamond" w:hAnsi="Garamond"/>
        </w:rPr>
      </w:pPr>
    </w:p>
    <w:p w:rsidR="00CC5E44" w:rsidRPr="0050294F" w:rsidRDefault="00CC5E44" w:rsidP="00323376">
      <w:pPr>
        <w:suppressAutoHyphens/>
        <w:spacing w:after="0" w:line="240" w:lineRule="auto"/>
        <w:ind w:left="360"/>
        <w:contextualSpacing/>
        <w:jc w:val="both"/>
        <w:rPr>
          <w:rFonts w:ascii="Garamond" w:hAnsi="Garamond"/>
        </w:rPr>
      </w:pPr>
    </w:p>
    <w:p w:rsidR="00323376" w:rsidRPr="0050294F" w:rsidRDefault="00323376" w:rsidP="00323376">
      <w:pPr>
        <w:spacing w:after="0" w:line="240" w:lineRule="auto"/>
        <w:jc w:val="center"/>
        <w:rPr>
          <w:rFonts w:ascii="Garamond" w:hAnsi="Garamond"/>
          <w:b/>
        </w:rPr>
      </w:pPr>
      <w:r w:rsidRPr="0050294F">
        <w:rPr>
          <w:rFonts w:ascii="Garamond" w:hAnsi="Garamond"/>
          <w:b/>
        </w:rPr>
        <w:t>§ 29</w:t>
      </w:r>
    </w:p>
    <w:p w:rsidR="00323376" w:rsidRPr="0050294F" w:rsidRDefault="00323376" w:rsidP="00323376">
      <w:pPr>
        <w:spacing w:after="0" w:line="240" w:lineRule="auto"/>
        <w:jc w:val="center"/>
        <w:rPr>
          <w:rFonts w:ascii="Garamond" w:hAnsi="Garamond"/>
          <w:b/>
        </w:rPr>
      </w:pPr>
      <w:r w:rsidRPr="0050294F">
        <w:rPr>
          <w:rFonts w:ascii="Garamond" w:hAnsi="Garamond"/>
          <w:b/>
        </w:rPr>
        <w:t>[Siła Wyższa]</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 xml:space="preserve">Żadna ze Stron nie będzie uznana winną naruszenia swoich zobowiązań wynikających </w:t>
      </w:r>
      <w:r w:rsidRPr="0050294F">
        <w:rPr>
          <w:rFonts w:ascii="Garamond" w:hAnsi="Garamond"/>
        </w:rPr>
        <w:br/>
        <w:t>z Umowy, jeżeli wykonanie takich zobowiązań będzie uniemożliwione przez jakiekolwiek okoliczności siły wyższej, powstałe po dacie zawarcia Umowy.</w:t>
      </w:r>
    </w:p>
    <w:p w:rsidR="00323376" w:rsidRPr="0050294F" w:rsidRDefault="00875206" w:rsidP="00323376">
      <w:pPr>
        <w:numPr>
          <w:ilvl w:val="0"/>
          <w:numId w:val="44"/>
        </w:numPr>
        <w:suppressAutoHyphens/>
        <w:spacing w:after="0" w:line="240" w:lineRule="auto"/>
        <w:contextualSpacing/>
        <w:jc w:val="both"/>
        <w:rPr>
          <w:rFonts w:ascii="Garamond" w:hAnsi="Garamond"/>
        </w:rPr>
      </w:pPr>
      <w:r>
        <w:rPr>
          <w:rFonts w:ascii="Garamond" w:hAnsi="Garamond"/>
        </w:rPr>
        <w:t>W Umowie pojęcie „siła wyższa”</w:t>
      </w:r>
      <w:r w:rsidR="00323376" w:rsidRPr="0050294F">
        <w:rPr>
          <w:rFonts w:ascii="Garamond" w:hAnsi="Garamond"/>
        </w:rPr>
        <w:t xml:space="preserve"> oznacza wyjątkowe wydarzenie lub okoliczność, na które Strony nie maja wpływu, przed którymi Strony nie mogłyby się zabezpieczyć przed zawarciem Umowy, które, gdyby wystąpiły, Strony nie mogłyby ich uniknąć, oraz których nie można przypisać żadnej ze Stron.</w:t>
      </w:r>
    </w:p>
    <w:p w:rsidR="00323376" w:rsidRPr="0050294F"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Wykonawca będzie kontynuował wypełnienie swoich zobowiązań wynikających z Umowy w takim zakresie, jaki będzie możliwy i będzie poszukiwał wszystkich uzasadnionych, alternatywnych środków w celu wypełnienia swoich zobowiązań, których nie uniemożliwia zdarzenie siły wyższej.</w:t>
      </w:r>
    </w:p>
    <w:p w:rsidR="00323376" w:rsidRDefault="00323376" w:rsidP="00323376">
      <w:pPr>
        <w:numPr>
          <w:ilvl w:val="0"/>
          <w:numId w:val="44"/>
        </w:numPr>
        <w:suppressAutoHyphens/>
        <w:spacing w:after="0" w:line="240" w:lineRule="auto"/>
        <w:contextualSpacing/>
        <w:jc w:val="both"/>
        <w:rPr>
          <w:rFonts w:ascii="Garamond" w:hAnsi="Garamond"/>
        </w:rPr>
      </w:pPr>
      <w:r w:rsidRPr="0050294F">
        <w:rPr>
          <w:rFonts w:ascii="Garamond" w:hAnsi="Garamond"/>
        </w:rPr>
        <w:t>W przypadku zaistnienia okoliczności siły wyższej i ich trwania przez okres 180 dni, niezależnie od jakiegokolwiek wydłużenia okresu realizacji, jakie może zostać przyznane Wykonawcy z wyżej wymienionej przyczyny, każda ze Stron będzie miała prawo doręczyć drugiej Stronie powiadomienie o wypowiedzeniu Umowy z zachowaniem 30-dniowego terminu wypowiedzenia.</w:t>
      </w:r>
    </w:p>
    <w:p w:rsidR="00323376" w:rsidRDefault="00323376" w:rsidP="00323376">
      <w:pPr>
        <w:suppressAutoHyphens/>
        <w:spacing w:after="0" w:line="240" w:lineRule="auto"/>
        <w:ind w:left="360"/>
        <w:contextualSpacing/>
        <w:jc w:val="both"/>
        <w:rPr>
          <w:rFonts w:ascii="Garamond" w:hAnsi="Garamond"/>
        </w:rPr>
      </w:pPr>
    </w:p>
    <w:p w:rsidR="00CC5E44" w:rsidRPr="0050294F" w:rsidRDefault="00CC5E44" w:rsidP="00323376">
      <w:pPr>
        <w:suppressAutoHyphens/>
        <w:spacing w:after="0" w:line="240" w:lineRule="auto"/>
        <w:ind w:left="360"/>
        <w:contextualSpacing/>
        <w:jc w:val="both"/>
        <w:rPr>
          <w:rFonts w:ascii="Garamond" w:hAnsi="Garamond"/>
        </w:rPr>
      </w:pPr>
    </w:p>
    <w:p w:rsidR="00323376" w:rsidRPr="0050294F" w:rsidRDefault="00323376" w:rsidP="00323376">
      <w:pPr>
        <w:spacing w:after="0" w:line="240" w:lineRule="auto"/>
        <w:jc w:val="center"/>
        <w:rPr>
          <w:rFonts w:ascii="Garamond" w:hAnsi="Garamond"/>
          <w:b/>
        </w:rPr>
      </w:pPr>
      <w:r w:rsidRPr="0050294F">
        <w:rPr>
          <w:rFonts w:ascii="Garamond" w:hAnsi="Garamond"/>
          <w:b/>
        </w:rPr>
        <w:t>§ 30</w:t>
      </w:r>
    </w:p>
    <w:p w:rsidR="00323376" w:rsidRPr="0050294F" w:rsidRDefault="00323376" w:rsidP="00323376">
      <w:pPr>
        <w:spacing w:after="0" w:line="240" w:lineRule="auto"/>
        <w:jc w:val="center"/>
        <w:rPr>
          <w:rFonts w:ascii="Garamond" w:hAnsi="Garamond"/>
          <w:b/>
        </w:rPr>
      </w:pPr>
      <w:r w:rsidRPr="0050294F">
        <w:rPr>
          <w:rFonts w:ascii="Garamond" w:hAnsi="Garamond"/>
          <w:b/>
        </w:rPr>
        <w:t>[Postanowienia końcowe]</w:t>
      </w:r>
    </w:p>
    <w:p w:rsidR="00323376" w:rsidRPr="0050294F" w:rsidRDefault="00323376" w:rsidP="00323376">
      <w:pPr>
        <w:spacing w:after="0" w:line="240" w:lineRule="auto"/>
        <w:jc w:val="center"/>
        <w:rPr>
          <w:rFonts w:ascii="Garamond" w:hAnsi="Garamond"/>
          <w:b/>
        </w:rPr>
      </w:pP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Strony zobowiązują się, że w przypadku, gdy jakakolwiek część Umowy zostanie uznana za nieważną lub w inny sposób prawnie wadliwą, pozostała część Umowy pozostanie w mocy.</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W przypadku postanowień uznanych za nieważne lub niewykonalne, Strony podejmą negocjacje w dobrej wierze, w celu zastąpienia takich postanowień, o ile to możliwe, postanowieniami alternatywnymi, które będą ważne i wykonalne oraz będą odzwierciedlać pierwotne intencje Stron.</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Z zastrzeżeniem postanowień Aktu Umowy wszelkie jej zmiany wymagają zachowania formy pisemnej pod rygorem nieważności.</w:t>
      </w:r>
    </w:p>
    <w:p w:rsidR="00323376" w:rsidRPr="0050294F"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Przewidziane w Umowie załączniki stanowią jej integralną część.</w:t>
      </w:r>
    </w:p>
    <w:p w:rsidR="00323376" w:rsidRPr="00D466AA" w:rsidRDefault="00323376" w:rsidP="00323376">
      <w:pPr>
        <w:numPr>
          <w:ilvl w:val="0"/>
          <w:numId w:val="41"/>
        </w:numPr>
        <w:suppressAutoHyphens/>
        <w:spacing w:after="0" w:line="240" w:lineRule="auto"/>
        <w:contextualSpacing/>
        <w:jc w:val="both"/>
        <w:rPr>
          <w:rFonts w:ascii="Garamond" w:hAnsi="Garamond"/>
        </w:rPr>
      </w:pPr>
      <w:r w:rsidRPr="0050294F">
        <w:rPr>
          <w:rFonts w:ascii="Garamond" w:hAnsi="Garamond"/>
        </w:rPr>
        <w:t xml:space="preserve">Umowa wyczerpuje wszelkie uzgodnienia pomiędzy Stronami dotyczące przedmiotu oraz warunków niniejszej Umowy. Ponadto Strony zapewniają się wzajemnie, że nie istnieją żadne dodatkowe porozumienia związane z Umową zaś wszelkie ustne oświadczenia złożone przed jego podpisaniem, o ile miały miejsce, uznane są za nieważne i </w:t>
      </w:r>
      <w:r w:rsidRPr="00D466AA">
        <w:rPr>
          <w:rFonts w:ascii="Garamond" w:hAnsi="Garamond"/>
        </w:rPr>
        <w:t>niewiążące.</w:t>
      </w:r>
    </w:p>
    <w:p w:rsidR="00323376" w:rsidRPr="00D466AA" w:rsidRDefault="00323376" w:rsidP="00323376">
      <w:pPr>
        <w:numPr>
          <w:ilvl w:val="0"/>
          <w:numId w:val="41"/>
        </w:numPr>
        <w:suppressAutoHyphens/>
        <w:spacing w:after="0" w:line="240" w:lineRule="auto"/>
        <w:contextualSpacing/>
        <w:jc w:val="both"/>
        <w:rPr>
          <w:rFonts w:ascii="Garamond" w:hAnsi="Garamond"/>
        </w:rPr>
      </w:pPr>
      <w:r w:rsidRPr="00D466AA">
        <w:rPr>
          <w:rFonts w:ascii="Garamond" w:hAnsi="Garamond"/>
        </w:rPr>
        <w:t>W sprawach nie uregulowanych w Umowie mają zastosowanie przepisy Kodeksu cywilnego oraz inne powszechnie obowiązujące przepisy prawa.</w:t>
      </w:r>
    </w:p>
    <w:p w:rsidR="00323376" w:rsidRPr="00D466AA" w:rsidRDefault="00F25D7C" w:rsidP="00875206">
      <w:pPr>
        <w:numPr>
          <w:ilvl w:val="0"/>
          <w:numId w:val="41"/>
        </w:numPr>
        <w:suppressAutoHyphens/>
        <w:spacing w:after="0" w:line="240" w:lineRule="auto"/>
        <w:contextualSpacing/>
        <w:jc w:val="both"/>
        <w:rPr>
          <w:rFonts w:ascii="Garamond" w:hAnsi="Garamond"/>
        </w:rPr>
      </w:pPr>
      <w:r w:rsidRPr="00D466AA">
        <w:rPr>
          <w:rFonts w:ascii="Garamond" w:hAnsi="Garamond"/>
        </w:rPr>
        <w:lastRenderedPageBreak/>
        <w:t>Wszystkie usługi świadczone przez Wykonawcę i ich wyniki mu</w:t>
      </w:r>
      <w:r w:rsidRPr="005078DB">
        <w:rPr>
          <w:rFonts w:ascii="Garamond" w:hAnsi="Garamond"/>
        </w:rPr>
        <w:t xml:space="preserve">szą być zgodne z normami prawa Unii Europejskiej, warunkami  dofinansowaniu projektu pn.: „Utworzenie Parku Przemysłowo-Technologicznego </w:t>
      </w:r>
      <w:proofErr w:type="spellStart"/>
      <w:r w:rsidRPr="005078DB">
        <w:rPr>
          <w:rFonts w:ascii="Garamond" w:hAnsi="Garamond"/>
        </w:rPr>
        <w:t>EkoEnergia</w:t>
      </w:r>
      <w:proofErr w:type="spellEnd"/>
      <w:r w:rsidRPr="005078DB">
        <w:rPr>
          <w:rFonts w:ascii="Garamond" w:hAnsi="Garamond"/>
        </w:rPr>
        <w:t xml:space="preserve"> – Efektywność w Katowicach”, Prawem Budowlanym oraz Prawem Ochrony Środowiska i innymi obowiązującymi przepisami</w:t>
      </w:r>
      <w:r w:rsidR="00323376" w:rsidRPr="00D466AA">
        <w:rPr>
          <w:rFonts w:ascii="Garamond" w:hAnsi="Garamond"/>
        </w:rPr>
        <w:t>.</w:t>
      </w:r>
    </w:p>
    <w:p w:rsidR="00323376" w:rsidRPr="00D466AA" w:rsidRDefault="00323376" w:rsidP="00875206">
      <w:pPr>
        <w:numPr>
          <w:ilvl w:val="0"/>
          <w:numId w:val="41"/>
        </w:numPr>
        <w:suppressAutoHyphens/>
        <w:spacing w:after="0" w:line="240" w:lineRule="auto"/>
        <w:contextualSpacing/>
        <w:jc w:val="both"/>
        <w:rPr>
          <w:rFonts w:ascii="Garamond" w:hAnsi="Garamond"/>
        </w:rPr>
      </w:pPr>
      <w:r w:rsidRPr="00D466AA">
        <w:rPr>
          <w:rFonts w:ascii="Garamond" w:hAnsi="Garamond"/>
        </w:rPr>
        <w:t>Akt Umowy został sporządzony w dwóch jednobrzmiących egzemplarzach, po jednym dla każdej ze Stron.</w:t>
      </w:r>
    </w:p>
    <w:p w:rsidR="000F1BFB" w:rsidRDefault="00323376" w:rsidP="00323376">
      <w:pPr>
        <w:numPr>
          <w:ilvl w:val="0"/>
          <w:numId w:val="41"/>
        </w:numPr>
        <w:suppressAutoHyphens/>
        <w:spacing w:after="0" w:line="240" w:lineRule="auto"/>
        <w:contextualSpacing/>
        <w:jc w:val="both"/>
        <w:rPr>
          <w:rFonts w:ascii="Garamond" w:hAnsi="Garamond"/>
        </w:rPr>
      </w:pPr>
      <w:r w:rsidRPr="00D466AA">
        <w:rPr>
          <w:rFonts w:ascii="Garamond" w:hAnsi="Garamond"/>
        </w:rPr>
        <w:t>Wszystkie tytuły rozdziałów i paragrafów</w:t>
      </w:r>
      <w:r w:rsidRPr="0050294F">
        <w:rPr>
          <w:rFonts w:ascii="Garamond" w:hAnsi="Garamond"/>
        </w:rPr>
        <w:t xml:space="preserve"> w Akcie Umowy mają charakter wyłącznie informacyjny i nie mają wpływu na interpretację postanowień Umowy.</w:t>
      </w:r>
    </w:p>
    <w:p w:rsidR="000F1BFB" w:rsidRDefault="000F1BFB" w:rsidP="000F1BFB">
      <w:pPr>
        <w:suppressAutoHyphens/>
        <w:spacing w:after="0" w:line="240" w:lineRule="auto"/>
        <w:ind w:left="360"/>
        <w:contextualSpacing/>
        <w:jc w:val="both"/>
        <w:rPr>
          <w:rFonts w:ascii="Garamond" w:hAnsi="Garamond"/>
        </w:rPr>
      </w:pPr>
    </w:p>
    <w:p w:rsidR="00323376" w:rsidRPr="000F1BFB" w:rsidRDefault="00323376" w:rsidP="000F1BFB">
      <w:pPr>
        <w:suppressAutoHyphens/>
        <w:spacing w:after="0" w:line="240" w:lineRule="auto"/>
        <w:ind w:left="360"/>
        <w:contextualSpacing/>
        <w:jc w:val="both"/>
        <w:rPr>
          <w:rFonts w:ascii="Garamond" w:hAnsi="Garamond"/>
        </w:rPr>
      </w:pPr>
      <w:r w:rsidRPr="000F1BFB">
        <w:rPr>
          <w:rFonts w:ascii="Garamond" w:hAnsi="Garamond"/>
        </w:rPr>
        <w:t>Załączniki:</w:t>
      </w:r>
    </w:p>
    <w:p w:rsidR="00323376" w:rsidRPr="005E1F3C" w:rsidRDefault="00F25D7C" w:rsidP="000F1BFB">
      <w:pPr>
        <w:numPr>
          <w:ilvl w:val="1"/>
          <w:numId w:val="14"/>
        </w:numPr>
        <w:suppressAutoHyphens/>
        <w:spacing w:after="0" w:line="252" w:lineRule="auto"/>
        <w:contextualSpacing/>
        <w:jc w:val="both"/>
        <w:rPr>
          <w:rFonts w:ascii="Garamond" w:hAnsi="Garamond"/>
        </w:rPr>
      </w:pPr>
      <w:r w:rsidRPr="005E1F3C">
        <w:rPr>
          <w:rFonts w:ascii="Garamond" w:hAnsi="Garamond"/>
        </w:rPr>
        <w:t xml:space="preserve">Harmonogram </w:t>
      </w:r>
      <w:r w:rsidR="000F1BFB">
        <w:rPr>
          <w:rFonts w:ascii="Garamond" w:hAnsi="Garamond"/>
        </w:rPr>
        <w:t xml:space="preserve"> realizacji</w:t>
      </w:r>
      <w:r w:rsidRPr="005E1F3C">
        <w:rPr>
          <w:rFonts w:ascii="Garamond" w:hAnsi="Garamond"/>
        </w:rPr>
        <w:t xml:space="preserve"> Umowy, </w:t>
      </w:r>
    </w:p>
    <w:p w:rsidR="00323376" w:rsidRPr="005E1F3C" w:rsidRDefault="00AE7442" w:rsidP="000F1BFB">
      <w:pPr>
        <w:numPr>
          <w:ilvl w:val="1"/>
          <w:numId w:val="14"/>
        </w:numPr>
        <w:suppressAutoHyphens/>
        <w:spacing w:after="0" w:line="252" w:lineRule="auto"/>
        <w:contextualSpacing/>
        <w:jc w:val="both"/>
        <w:rPr>
          <w:rFonts w:ascii="Garamond" w:hAnsi="Garamond"/>
        </w:rPr>
      </w:pPr>
      <w:r w:rsidRPr="005E1F3C">
        <w:rPr>
          <w:rFonts w:ascii="Garamond" w:hAnsi="Garamond"/>
        </w:rPr>
        <w:t xml:space="preserve">Projekt Budowlany </w:t>
      </w:r>
      <w:r w:rsidR="000F1BFB">
        <w:rPr>
          <w:rFonts w:ascii="Garamond" w:hAnsi="Garamond"/>
        </w:rPr>
        <w:t>oraz inna przekazana dokumentacja,</w:t>
      </w:r>
    </w:p>
    <w:p w:rsidR="00323376" w:rsidRPr="005E1F3C" w:rsidRDefault="00323376" w:rsidP="000F1BFB">
      <w:pPr>
        <w:numPr>
          <w:ilvl w:val="1"/>
          <w:numId w:val="14"/>
        </w:numPr>
        <w:suppressAutoHyphens/>
        <w:spacing w:after="0" w:line="252" w:lineRule="auto"/>
        <w:contextualSpacing/>
        <w:jc w:val="both"/>
        <w:rPr>
          <w:rFonts w:ascii="Garamond" w:hAnsi="Garamond"/>
        </w:rPr>
      </w:pPr>
      <w:r w:rsidRPr="005E1F3C">
        <w:rPr>
          <w:rFonts w:ascii="Garamond" w:hAnsi="Garamond"/>
        </w:rPr>
        <w:t xml:space="preserve">Oferta Wykonawcy, </w:t>
      </w:r>
    </w:p>
    <w:p w:rsidR="000F1BFB" w:rsidRDefault="00323376" w:rsidP="000F1BFB">
      <w:pPr>
        <w:numPr>
          <w:ilvl w:val="1"/>
          <w:numId w:val="14"/>
        </w:numPr>
        <w:suppressAutoHyphens/>
        <w:spacing w:after="0" w:line="252" w:lineRule="auto"/>
        <w:contextualSpacing/>
        <w:jc w:val="both"/>
        <w:rPr>
          <w:rFonts w:ascii="Garamond" w:hAnsi="Garamond"/>
        </w:rPr>
      </w:pPr>
      <w:r w:rsidRPr="005E1F3C">
        <w:rPr>
          <w:rFonts w:ascii="Garamond" w:hAnsi="Garamond"/>
        </w:rPr>
        <w:t xml:space="preserve">Zabezpieczenie należytego wykonania  </w:t>
      </w:r>
      <w:r w:rsidR="000F1BFB">
        <w:rPr>
          <w:rFonts w:ascii="Garamond" w:hAnsi="Garamond"/>
        </w:rPr>
        <w:t>U</w:t>
      </w:r>
      <w:r w:rsidRPr="005E1F3C">
        <w:rPr>
          <w:rFonts w:ascii="Garamond" w:hAnsi="Garamond"/>
        </w:rPr>
        <w:t>mowy</w:t>
      </w:r>
      <w:r w:rsidR="000F1BFB">
        <w:rPr>
          <w:rFonts w:ascii="Garamond" w:hAnsi="Garamond"/>
        </w:rPr>
        <w:t>,</w:t>
      </w:r>
    </w:p>
    <w:p w:rsidR="00323376" w:rsidRPr="005E1F3C" w:rsidRDefault="000F1BFB" w:rsidP="000F1BFB">
      <w:pPr>
        <w:numPr>
          <w:ilvl w:val="1"/>
          <w:numId w:val="14"/>
        </w:numPr>
        <w:suppressAutoHyphens/>
        <w:spacing w:after="0" w:line="252" w:lineRule="auto"/>
        <w:contextualSpacing/>
        <w:jc w:val="both"/>
        <w:rPr>
          <w:rFonts w:ascii="Garamond" w:hAnsi="Garamond"/>
        </w:rPr>
      </w:pPr>
      <w:r w:rsidRPr="000F1BFB">
        <w:t xml:space="preserve"> </w:t>
      </w:r>
      <w:r w:rsidRPr="000F1BFB">
        <w:rPr>
          <w:rFonts w:ascii="Garamond" w:hAnsi="Garamond"/>
        </w:rPr>
        <w:t xml:space="preserve">Kosztorysy ofertowe </w:t>
      </w:r>
      <w:r>
        <w:rPr>
          <w:rFonts w:ascii="Garamond" w:hAnsi="Garamond"/>
        </w:rPr>
        <w:t xml:space="preserve">Wykonawcy </w:t>
      </w:r>
      <w:r w:rsidRPr="000F1BFB">
        <w:rPr>
          <w:rFonts w:ascii="Garamond" w:hAnsi="Garamond"/>
        </w:rPr>
        <w:t>sporządzone metodą uproszoną,</w:t>
      </w:r>
    </w:p>
    <w:p w:rsidR="00323376" w:rsidRPr="005E1F3C" w:rsidRDefault="000F1BFB" w:rsidP="000F1BFB">
      <w:pPr>
        <w:numPr>
          <w:ilvl w:val="1"/>
          <w:numId w:val="14"/>
        </w:numPr>
        <w:suppressAutoHyphens/>
        <w:spacing w:after="0" w:line="252" w:lineRule="auto"/>
        <w:contextualSpacing/>
        <w:jc w:val="both"/>
        <w:rPr>
          <w:rFonts w:ascii="Garamond" w:hAnsi="Garamond"/>
        </w:rPr>
      </w:pPr>
      <w:r>
        <w:rPr>
          <w:rFonts w:ascii="Garamond" w:hAnsi="Garamond"/>
          <w:snapToGrid w:val="0"/>
          <w:lang w:eastAsia="pl-PL"/>
        </w:rPr>
        <w:t>U</w:t>
      </w:r>
      <w:r w:rsidR="00323376" w:rsidRPr="005E1F3C">
        <w:rPr>
          <w:rFonts w:ascii="Garamond" w:hAnsi="Garamond"/>
          <w:snapToGrid w:val="0"/>
          <w:lang w:eastAsia="pl-PL"/>
        </w:rPr>
        <w:t xml:space="preserve">bezpieczenie Wykonawcy od odpowiedzialności cywilnej z tytułu wykonywania Przedmiotu Umowy na </w:t>
      </w:r>
      <w:smartTag w:uri="lexAThandschemas/lexAThand" w:element="lexATakty">
        <w:smartTagPr>
          <w:attr w:name="DOCTYPE" w:val="akt"/>
          <w:attr w:name="DocIDENT" w:val="Dz.U.2007.109.756"/>
        </w:smartTagPr>
        <w:r w:rsidR="00323376" w:rsidRPr="005E1F3C">
          <w:rPr>
            <w:rFonts w:ascii="Garamond" w:hAnsi="Garamond"/>
            <w:snapToGrid w:val="0"/>
            <w:lang w:eastAsia="pl-PL"/>
          </w:rPr>
          <w:t>kw</w:t>
        </w:r>
      </w:smartTag>
      <w:r w:rsidR="00323376" w:rsidRPr="005E1F3C">
        <w:rPr>
          <w:rFonts w:ascii="Garamond" w:hAnsi="Garamond"/>
          <w:snapToGrid w:val="0"/>
          <w:lang w:eastAsia="pl-PL"/>
        </w:rPr>
        <w:t xml:space="preserve">otę równą co najmniej </w:t>
      </w:r>
      <w:r w:rsidR="00F25D7C" w:rsidRPr="005E1F3C">
        <w:rPr>
          <w:rFonts w:ascii="Garamond" w:hAnsi="Garamond"/>
          <w:snapToGrid w:val="0"/>
          <w:lang w:eastAsia="pl-PL"/>
        </w:rPr>
        <w:t>10%</w:t>
      </w:r>
      <w:r w:rsidR="00323376" w:rsidRPr="005E1F3C">
        <w:rPr>
          <w:rFonts w:ascii="Garamond" w:hAnsi="Garamond"/>
          <w:snapToGrid w:val="0"/>
          <w:lang w:eastAsia="pl-PL"/>
        </w:rPr>
        <w:t xml:space="preserve"> wartości wynagrodzenia netto określonego w § 15 ust. 1 Aktu Umowy</w:t>
      </w:r>
      <w:r>
        <w:rPr>
          <w:rFonts w:ascii="Garamond" w:hAnsi="Garamond"/>
          <w:snapToGrid w:val="0"/>
          <w:lang w:eastAsia="pl-PL"/>
        </w:rPr>
        <w:t>.</w:t>
      </w:r>
    </w:p>
    <w:p w:rsidR="00F5728F" w:rsidRDefault="00F5728F" w:rsidP="00323376">
      <w:pPr>
        <w:suppressAutoHyphens/>
        <w:spacing w:after="0" w:line="252" w:lineRule="auto"/>
        <w:jc w:val="both"/>
        <w:rPr>
          <w:rFonts w:ascii="Garamond" w:eastAsia="Times New Roman" w:hAnsi="Garamond" w:cs="Times New Roman"/>
          <w:lang w:eastAsia="ar-SA"/>
        </w:rPr>
      </w:pPr>
    </w:p>
    <w:p w:rsidR="00F5728F" w:rsidRPr="0050294F" w:rsidRDefault="00F5728F" w:rsidP="00323376">
      <w:pPr>
        <w:suppressAutoHyphens/>
        <w:spacing w:after="0" w:line="252" w:lineRule="auto"/>
        <w:jc w:val="both"/>
        <w:rPr>
          <w:rFonts w:ascii="Garamond" w:eastAsia="Times New Roman" w:hAnsi="Garamond" w:cs="Times New Roman"/>
          <w:lang w:eastAsia="ar-SA"/>
        </w:rPr>
      </w:pPr>
    </w:p>
    <w:p w:rsidR="00323376" w:rsidRPr="0050294F" w:rsidRDefault="00323376" w:rsidP="000F1BFB">
      <w:pPr>
        <w:suppressAutoHyphens/>
        <w:spacing w:after="0" w:line="240" w:lineRule="auto"/>
        <w:jc w:val="center"/>
        <w:rPr>
          <w:rFonts w:ascii="Garamond" w:eastAsia="Times New Roman" w:hAnsi="Garamond" w:cs="Times New Roman"/>
          <w:lang w:eastAsia="ar-SA"/>
        </w:rPr>
      </w:pPr>
      <w:r w:rsidRPr="0050294F">
        <w:rPr>
          <w:rFonts w:ascii="Garamond" w:eastAsia="Times New Roman" w:hAnsi="Garamond" w:cs="Times New Roman"/>
          <w:lang w:eastAsia="ar-SA"/>
        </w:rPr>
        <w:t>ZAMAWIAJĄCY</w:t>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r>
      <w:r w:rsidRPr="0050294F">
        <w:rPr>
          <w:rFonts w:ascii="Garamond" w:eastAsia="Times New Roman" w:hAnsi="Garamond" w:cs="Times New Roman"/>
          <w:lang w:eastAsia="ar-SA"/>
        </w:rPr>
        <w:tab/>
        <w:t>WYKONAWCA</w:t>
      </w:r>
    </w:p>
    <w:p w:rsidR="00323376" w:rsidRPr="00EF0A8C" w:rsidRDefault="00323376" w:rsidP="00323376">
      <w:pPr>
        <w:spacing w:after="0" w:line="240" w:lineRule="auto"/>
        <w:jc w:val="center"/>
        <w:rPr>
          <w:rFonts w:ascii="Times New Roman" w:eastAsia="Times New Roman" w:hAnsi="Times New Roman" w:cs="Times New Roman"/>
          <w:lang w:eastAsia="pl-PL"/>
        </w:rPr>
      </w:pPr>
    </w:p>
    <w:p w:rsidR="00323376" w:rsidRPr="00D52919" w:rsidRDefault="00323376" w:rsidP="00323376">
      <w:pPr>
        <w:pStyle w:val="Bezodstpw"/>
        <w:jc w:val="both"/>
        <w:rPr>
          <w:rFonts w:ascii="Times New Roman" w:hAnsi="Times New Roman" w:cs="Times New Roman"/>
          <w:sz w:val="24"/>
          <w:szCs w:val="24"/>
        </w:rPr>
      </w:pPr>
    </w:p>
    <w:p w:rsidR="00F7188B" w:rsidRDefault="00F7188B" w:rsidP="00323376">
      <w:pPr>
        <w:pStyle w:val="Bezodstpw"/>
        <w:rPr>
          <w:rFonts w:ascii="Times New Roman" w:hAnsi="Times New Roman" w:cs="Times New Roman"/>
          <w:sz w:val="24"/>
          <w:szCs w:val="24"/>
        </w:rPr>
        <w:sectPr w:rsidR="00F7188B" w:rsidSect="00323376">
          <w:headerReference w:type="default" r:id="rId15"/>
          <w:footerReference w:type="default" r:id="rId16"/>
          <w:pgSz w:w="11909" w:h="16838"/>
          <w:pgMar w:top="1084" w:right="767" w:bottom="1283" w:left="1267" w:header="0" w:footer="3" w:gutter="0"/>
          <w:cols w:space="708"/>
          <w:noEndnote/>
          <w:docGrid w:linePitch="360"/>
        </w:sectPr>
      </w:pPr>
    </w:p>
    <w:p w:rsidR="00BA5ABA" w:rsidRPr="00A95D68" w:rsidRDefault="00F7188B" w:rsidP="00F7188B">
      <w:pPr>
        <w:pStyle w:val="Bezodstpw"/>
        <w:jc w:val="right"/>
        <w:rPr>
          <w:rFonts w:ascii="Times New Roman" w:eastAsia="Times New Roman" w:hAnsi="Times New Roman" w:cs="Times New Roman"/>
          <w:sz w:val="20"/>
          <w:szCs w:val="20"/>
          <w:lang w:eastAsia="pl-PL"/>
        </w:rPr>
      </w:pPr>
      <w:r w:rsidRPr="00A95D68">
        <w:rPr>
          <w:rFonts w:ascii="Times New Roman" w:eastAsia="Times New Roman" w:hAnsi="Times New Roman" w:cs="Times New Roman"/>
          <w:sz w:val="20"/>
          <w:szCs w:val="20"/>
          <w:lang w:eastAsia="pl-PL"/>
        </w:rPr>
        <w:lastRenderedPageBreak/>
        <w:t>Załącznik nr 6</w:t>
      </w:r>
    </w:p>
    <w:p w:rsidR="00F7188B" w:rsidRDefault="00F7188B" w:rsidP="00F7188B">
      <w:pPr>
        <w:pStyle w:val="Bezodstpw"/>
        <w:jc w:val="right"/>
        <w:rPr>
          <w:rFonts w:ascii="Times New Roman" w:eastAsia="Times New Roman" w:hAnsi="Times New Roman" w:cs="Times New Roman"/>
          <w:lang w:eastAsia="pl-PL"/>
        </w:rPr>
      </w:pPr>
    </w:p>
    <w:tbl>
      <w:tblPr>
        <w:tblW w:w="15298" w:type="dxa"/>
        <w:tblInd w:w="55" w:type="dxa"/>
        <w:tblCellMar>
          <w:left w:w="70" w:type="dxa"/>
          <w:right w:w="70" w:type="dxa"/>
        </w:tblCellMar>
        <w:tblLook w:val="04A0" w:firstRow="1" w:lastRow="0" w:firstColumn="1" w:lastColumn="0" w:noHBand="0" w:noVBand="1"/>
      </w:tblPr>
      <w:tblGrid>
        <w:gridCol w:w="407"/>
        <w:gridCol w:w="1451"/>
        <w:gridCol w:w="1134"/>
        <w:gridCol w:w="1276"/>
        <w:gridCol w:w="1252"/>
        <w:gridCol w:w="874"/>
        <w:gridCol w:w="407"/>
        <w:gridCol w:w="514"/>
        <w:gridCol w:w="513"/>
        <w:gridCol w:w="890"/>
        <w:gridCol w:w="706"/>
        <w:gridCol w:w="706"/>
        <w:gridCol w:w="706"/>
        <w:gridCol w:w="706"/>
        <w:gridCol w:w="752"/>
        <w:gridCol w:w="751"/>
        <w:gridCol w:w="751"/>
        <w:gridCol w:w="751"/>
        <w:gridCol w:w="751"/>
      </w:tblGrid>
      <w:tr w:rsidR="00F7188B" w:rsidRPr="00F7188B" w:rsidTr="002738D0">
        <w:trPr>
          <w:trHeight w:val="285"/>
        </w:trPr>
        <w:tc>
          <w:tcPr>
            <w:tcW w:w="7828" w:type="dxa"/>
            <w:gridSpan w:val="9"/>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HARMONOGRAM RZECZOWO-FINANSOWY PROWADZENIA PRAC BUDOWLANYCH (REALIZACJI UMOWY)</w:t>
            </w:r>
          </w:p>
        </w:tc>
        <w:tc>
          <w:tcPr>
            <w:tcW w:w="890"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06"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06"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06"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06"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52"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7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r>
      <w:tr w:rsidR="00F7188B" w:rsidRPr="00F7188B" w:rsidTr="002738D0">
        <w:trPr>
          <w:trHeight w:val="285"/>
        </w:trPr>
        <w:tc>
          <w:tcPr>
            <w:tcW w:w="407"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14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1134"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1276"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c>
          <w:tcPr>
            <w:tcW w:w="10279" w:type="dxa"/>
            <w:gridSpan w:val="14"/>
            <w:tcBorders>
              <w:top w:val="nil"/>
              <w:left w:val="nil"/>
              <w:bottom w:val="nil"/>
              <w:right w:val="nil"/>
            </w:tcBorders>
            <w:shd w:val="clear" w:color="auto" w:fill="auto"/>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Tydzień</w:t>
            </w:r>
          </w:p>
        </w:tc>
        <w:tc>
          <w:tcPr>
            <w:tcW w:w="751" w:type="dxa"/>
            <w:tcBorders>
              <w:top w:val="nil"/>
              <w:left w:val="nil"/>
              <w:bottom w:val="nil"/>
              <w:right w:val="nil"/>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p>
        </w:tc>
      </w:tr>
      <w:tr w:rsidR="00F7188B" w:rsidRPr="00F7188B" w:rsidTr="002738D0">
        <w:trPr>
          <w:trHeight w:val="285"/>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Kwota netto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Kwota brutto</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1</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2</w:t>
            </w:r>
          </w:p>
        </w:tc>
        <w:tc>
          <w:tcPr>
            <w:tcW w:w="407"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514"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513"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890"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2"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Razem całość:</w:t>
            </w:r>
          </w:p>
        </w:tc>
        <w:tc>
          <w:tcPr>
            <w:tcW w:w="1134" w:type="dxa"/>
            <w:tcBorders>
              <w:top w:val="nil"/>
              <w:left w:val="nil"/>
              <w:bottom w:val="single" w:sz="4" w:space="0" w:color="auto"/>
              <w:right w:val="single" w:sz="4" w:space="0" w:color="auto"/>
            </w:tcBorders>
            <w:shd w:val="clear" w:color="000000" w:fill="D9D9D9"/>
            <w:noWrap/>
            <w:vAlign w:val="bottom"/>
            <w:hideMark/>
          </w:tcPr>
          <w:p w:rsidR="00F7188B" w:rsidRPr="00F7188B" w:rsidRDefault="002738D0" w:rsidP="00F7188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SUMA</w:t>
            </w:r>
          </w:p>
        </w:tc>
        <w:tc>
          <w:tcPr>
            <w:tcW w:w="1276" w:type="dxa"/>
            <w:tcBorders>
              <w:top w:val="nil"/>
              <w:left w:val="nil"/>
              <w:bottom w:val="single" w:sz="4" w:space="0" w:color="auto"/>
              <w:right w:val="single" w:sz="4" w:space="0" w:color="auto"/>
            </w:tcBorders>
            <w:shd w:val="clear" w:color="000000" w:fill="D9D9D9"/>
            <w:noWrap/>
            <w:vAlign w:val="bottom"/>
            <w:hideMark/>
          </w:tcPr>
          <w:p w:rsidR="00F7188B" w:rsidRPr="00F7188B" w:rsidRDefault="002738D0" w:rsidP="00F7188B">
            <w:pPr>
              <w:spacing w:after="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xml:space="preserve"> SUMA</w:t>
            </w:r>
          </w:p>
        </w:tc>
        <w:tc>
          <w:tcPr>
            <w:tcW w:w="12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Suma kol-E</w:t>
            </w:r>
          </w:p>
        </w:tc>
        <w:tc>
          <w:tcPr>
            <w:tcW w:w="87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Suma kol-F</w:t>
            </w:r>
          </w:p>
        </w:tc>
        <w:tc>
          <w:tcPr>
            <w:tcW w:w="407"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51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513"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890"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Etap 1</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3560" w:type="dxa"/>
            <w:gridSpan w:val="5"/>
            <w:tcBorders>
              <w:top w:val="single" w:sz="4" w:space="0" w:color="auto"/>
              <w:left w:val="nil"/>
              <w:bottom w:val="single" w:sz="4" w:space="0" w:color="auto"/>
              <w:right w:val="single" w:sz="4" w:space="0" w:color="auto"/>
            </w:tcBorders>
            <w:shd w:val="clear" w:color="000000" w:fill="95B3D7"/>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przykładowy okres prac dla ETAPU 1 (zaznaczenie)</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L.p.</w:t>
            </w:r>
          </w:p>
        </w:tc>
        <w:tc>
          <w:tcPr>
            <w:tcW w:w="1451" w:type="dxa"/>
            <w:tcBorders>
              <w:top w:val="nil"/>
              <w:left w:val="nil"/>
              <w:bottom w:val="single" w:sz="4" w:space="0" w:color="auto"/>
              <w:right w:val="single" w:sz="4" w:space="0" w:color="auto"/>
            </w:tcBorders>
            <w:shd w:val="clear" w:color="auto" w:fill="auto"/>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Opis prac (pozycja z kosztorysu ofertowego)</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1</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2533"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2</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3</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795"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n</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917" w:type="dxa"/>
            <w:gridSpan w:val="3"/>
            <w:tcBorders>
              <w:top w:val="single" w:sz="4" w:space="0" w:color="auto"/>
              <w:left w:val="nil"/>
              <w:bottom w:val="single" w:sz="4" w:space="0" w:color="auto"/>
              <w:right w:val="single" w:sz="4" w:space="0" w:color="000000"/>
            </w:tcBorders>
            <w:shd w:val="clear" w:color="000000" w:fill="95B3D7"/>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Etap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3714" w:type="dxa"/>
            <w:gridSpan w:val="5"/>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przykładowy okres prac dla ETAPU 2 (zaznaczenie)</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L.p.</w:t>
            </w:r>
          </w:p>
        </w:tc>
        <w:tc>
          <w:tcPr>
            <w:tcW w:w="1451" w:type="dxa"/>
            <w:tcBorders>
              <w:top w:val="nil"/>
              <w:left w:val="nil"/>
              <w:bottom w:val="single" w:sz="4" w:space="0" w:color="auto"/>
              <w:right w:val="single" w:sz="4" w:space="0" w:color="auto"/>
            </w:tcBorders>
            <w:shd w:val="clear" w:color="auto" w:fill="auto"/>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Opis prac (pozycja z kosztorysu ofertowego)</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1</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3008" w:type="dxa"/>
            <w:gridSpan w:val="4"/>
            <w:tcBorders>
              <w:top w:val="single" w:sz="4" w:space="0" w:color="auto"/>
              <w:left w:val="nil"/>
              <w:bottom w:val="single" w:sz="4" w:space="0" w:color="auto"/>
              <w:right w:val="single" w:sz="4" w:space="0" w:color="000000"/>
            </w:tcBorders>
            <w:shd w:val="clear" w:color="000000" w:fill="DCE6F1"/>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2</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3</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2118" w:type="dxa"/>
            <w:gridSpan w:val="3"/>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n</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2164" w:type="dxa"/>
            <w:gridSpan w:val="3"/>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okresy prowadzenia prac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D9D9D9"/>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Etap ..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3756" w:type="dxa"/>
            <w:gridSpan w:val="5"/>
            <w:tcBorders>
              <w:top w:val="single" w:sz="4" w:space="0" w:color="auto"/>
              <w:left w:val="nil"/>
              <w:bottom w:val="single" w:sz="4" w:space="0" w:color="auto"/>
              <w:right w:val="single" w:sz="4" w:space="0" w:color="auto"/>
            </w:tcBorders>
            <w:shd w:val="clear" w:color="000000" w:fill="B8CCE4"/>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przykładowy okres prac dla ETAPU ... (zaznaczenie)</w:t>
            </w:r>
          </w:p>
        </w:tc>
      </w:tr>
      <w:tr w:rsidR="00F7188B" w:rsidRPr="00F7188B" w:rsidTr="002738D0">
        <w:trPr>
          <w:trHeight w:val="45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L.p.</w:t>
            </w:r>
          </w:p>
        </w:tc>
        <w:tc>
          <w:tcPr>
            <w:tcW w:w="1451" w:type="dxa"/>
            <w:tcBorders>
              <w:top w:val="nil"/>
              <w:left w:val="nil"/>
              <w:bottom w:val="single" w:sz="4" w:space="0" w:color="auto"/>
              <w:right w:val="single" w:sz="4" w:space="0" w:color="auto"/>
            </w:tcBorders>
            <w:shd w:val="clear" w:color="auto" w:fill="auto"/>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Opis prac (pozycja z kosztorysu ofertowego)</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lastRenderedPageBreak/>
              <w:t>1</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2254"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2</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3</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              -   zł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2253"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n</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0</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0</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2253" w:type="dxa"/>
            <w:gridSpan w:val="3"/>
            <w:tcBorders>
              <w:top w:val="single" w:sz="4" w:space="0" w:color="auto"/>
              <w:left w:val="nil"/>
              <w:bottom w:val="single" w:sz="4" w:space="0" w:color="auto"/>
              <w:right w:val="single" w:sz="4" w:space="0" w:color="000000"/>
            </w:tcBorders>
            <w:shd w:val="clear" w:color="000000" w:fill="B8CCE4"/>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okresy prowadzenia prac</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000000" w:fill="B8CCE4"/>
            <w:noWrap/>
            <w:vAlign w:val="bottom"/>
            <w:hideMark/>
          </w:tcPr>
          <w:p w:rsidR="00F7188B" w:rsidRPr="00F7188B" w:rsidRDefault="00F7188B" w:rsidP="00F7188B">
            <w:pPr>
              <w:spacing w:after="0" w:line="240" w:lineRule="auto"/>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r>
      <w:tr w:rsidR="00F7188B" w:rsidRPr="00F7188B" w:rsidTr="002738D0">
        <w:trPr>
          <w:trHeight w:val="600"/>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Etap prowadzanie prac odbiorowych</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874" w:type="dxa"/>
            <w:gridSpan w:val="8"/>
            <w:tcBorders>
              <w:top w:val="single" w:sz="4" w:space="0" w:color="auto"/>
              <w:left w:val="nil"/>
              <w:bottom w:val="single" w:sz="4" w:space="0" w:color="auto"/>
              <w:right w:val="single" w:sz="4" w:space="0" w:color="000000"/>
            </w:tcBorders>
            <w:shd w:val="clear" w:color="000000" w:fill="B7DEE8"/>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xml:space="preserve">okres potrzebny na przeprowadzenie procedur dopuszczających do </w:t>
            </w:r>
            <w:r w:rsidR="00C37225" w:rsidRPr="00F7188B">
              <w:rPr>
                <w:rFonts w:ascii="Arial" w:eastAsia="Times New Roman" w:hAnsi="Arial" w:cs="Arial"/>
                <w:color w:val="000000"/>
                <w:sz w:val="16"/>
                <w:szCs w:val="16"/>
                <w:lang w:eastAsia="pl-PL"/>
              </w:rPr>
              <w:t>użytkowania</w:t>
            </w:r>
          </w:p>
        </w:tc>
      </w:tr>
      <w:tr w:rsidR="00F7188B" w:rsidRPr="00F7188B" w:rsidTr="002738D0">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4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Przekazanie do eksploatacji</w:t>
            </w:r>
          </w:p>
        </w:tc>
        <w:tc>
          <w:tcPr>
            <w:tcW w:w="113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7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2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7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407"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4"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513"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890"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06"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2"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751" w:type="dxa"/>
            <w:tcBorders>
              <w:top w:val="nil"/>
              <w:left w:val="nil"/>
              <w:bottom w:val="single" w:sz="4" w:space="0" w:color="auto"/>
              <w:right w:val="single" w:sz="4" w:space="0" w:color="auto"/>
            </w:tcBorders>
            <w:shd w:val="clear" w:color="auto" w:fill="auto"/>
            <w:noWrap/>
            <w:vAlign w:val="bottom"/>
            <w:hideMark/>
          </w:tcPr>
          <w:p w:rsidR="00F7188B" w:rsidRPr="00F7188B" w:rsidRDefault="00F7188B" w:rsidP="00F7188B">
            <w:pPr>
              <w:spacing w:after="0" w:line="240" w:lineRule="auto"/>
              <w:jc w:val="right"/>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 </w:t>
            </w:r>
          </w:p>
        </w:tc>
        <w:tc>
          <w:tcPr>
            <w:tcW w:w="1502" w:type="dxa"/>
            <w:gridSpan w:val="2"/>
            <w:tcBorders>
              <w:top w:val="single" w:sz="4" w:space="0" w:color="auto"/>
              <w:left w:val="nil"/>
              <w:bottom w:val="single" w:sz="4" w:space="0" w:color="auto"/>
              <w:right w:val="single" w:sz="4" w:space="0" w:color="000000"/>
            </w:tcBorders>
            <w:shd w:val="clear" w:color="000000" w:fill="B7DEE8"/>
            <w:noWrap/>
            <w:vAlign w:val="bottom"/>
            <w:hideMark/>
          </w:tcPr>
          <w:p w:rsidR="00F7188B" w:rsidRPr="00F7188B" w:rsidRDefault="00F7188B" w:rsidP="00F7188B">
            <w:pPr>
              <w:spacing w:after="0" w:line="240" w:lineRule="auto"/>
              <w:jc w:val="center"/>
              <w:rPr>
                <w:rFonts w:ascii="Arial" w:eastAsia="Times New Roman" w:hAnsi="Arial" w:cs="Arial"/>
                <w:color w:val="000000"/>
                <w:sz w:val="16"/>
                <w:szCs w:val="16"/>
                <w:lang w:eastAsia="pl-PL"/>
              </w:rPr>
            </w:pPr>
            <w:r w:rsidRPr="00F7188B">
              <w:rPr>
                <w:rFonts w:ascii="Arial" w:eastAsia="Times New Roman" w:hAnsi="Arial" w:cs="Arial"/>
                <w:color w:val="000000"/>
                <w:sz w:val="16"/>
                <w:szCs w:val="16"/>
                <w:lang w:eastAsia="pl-PL"/>
              </w:rPr>
              <w:t>data przekazania</w:t>
            </w:r>
          </w:p>
        </w:tc>
      </w:tr>
    </w:tbl>
    <w:p w:rsidR="00F7188B" w:rsidRPr="00323376" w:rsidRDefault="00F7188B" w:rsidP="00F7188B">
      <w:pPr>
        <w:pStyle w:val="Bezodstpw"/>
        <w:rPr>
          <w:rFonts w:ascii="Times New Roman" w:hAnsi="Times New Roman" w:cs="Times New Roman"/>
          <w:sz w:val="24"/>
          <w:szCs w:val="24"/>
        </w:rPr>
      </w:pPr>
    </w:p>
    <w:sectPr w:rsidR="00F7188B" w:rsidRPr="00323376" w:rsidSect="00F7188B">
      <w:pgSz w:w="16838" w:h="11909" w:orient="landscape"/>
      <w:pgMar w:top="1267" w:right="1084" w:bottom="767" w:left="1283"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837" w:rsidRDefault="003B1837" w:rsidP="00AC559C">
      <w:pPr>
        <w:spacing w:after="0" w:line="240" w:lineRule="auto"/>
      </w:pPr>
      <w:r>
        <w:separator/>
      </w:r>
    </w:p>
  </w:endnote>
  <w:endnote w:type="continuationSeparator" w:id="0">
    <w:p w:rsidR="003B1837" w:rsidRDefault="003B1837" w:rsidP="00AC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097477949"/>
      <w:docPartObj>
        <w:docPartGallery w:val="Page Numbers (Bottom of Page)"/>
        <w:docPartUnique/>
      </w:docPartObj>
    </w:sdtPr>
    <w:sdtEndPr/>
    <w:sdtContent>
      <w:p w:rsidR="00F508A4" w:rsidRDefault="00F508A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793B58" w:rsidRPr="00793B58">
          <w:rPr>
            <w:rFonts w:asciiTheme="majorHAnsi" w:eastAsiaTheme="majorEastAsia" w:hAnsiTheme="majorHAnsi" w:cstheme="majorBidi"/>
            <w:noProof/>
            <w:sz w:val="28"/>
            <w:szCs w:val="28"/>
          </w:rPr>
          <w:t>16</w:t>
        </w:r>
        <w:r>
          <w:rPr>
            <w:rFonts w:asciiTheme="majorHAnsi" w:eastAsiaTheme="majorEastAsia" w:hAnsiTheme="majorHAnsi" w:cstheme="majorBidi"/>
            <w:sz w:val="28"/>
            <w:szCs w:val="28"/>
          </w:rPr>
          <w:fldChar w:fldCharType="end"/>
        </w:r>
      </w:p>
    </w:sdtContent>
  </w:sdt>
  <w:p w:rsidR="00F508A4" w:rsidRDefault="00F508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1349003"/>
      <w:docPartObj>
        <w:docPartGallery w:val="Page Numbers (Bottom of Page)"/>
        <w:docPartUnique/>
      </w:docPartObj>
    </w:sdtPr>
    <w:sdtEndPr/>
    <w:sdtContent>
      <w:p w:rsidR="00F508A4" w:rsidRDefault="00F508A4">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793B58" w:rsidRPr="00793B58">
          <w:rPr>
            <w:rFonts w:asciiTheme="majorHAnsi" w:eastAsiaTheme="majorEastAsia" w:hAnsiTheme="majorHAnsi" w:cstheme="majorBidi"/>
            <w:noProof/>
            <w:sz w:val="28"/>
            <w:szCs w:val="28"/>
          </w:rPr>
          <w:t>31</w:t>
        </w:r>
        <w:r>
          <w:rPr>
            <w:rFonts w:asciiTheme="majorHAnsi" w:eastAsiaTheme="majorEastAsia" w:hAnsiTheme="majorHAnsi" w:cstheme="majorBidi"/>
            <w:sz w:val="28"/>
            <w:szCs w:val="28"/>
          </w:rPr>
          <w:fldChar w:fldCharType="end"/>
        </w:r>
      </w:p>
    </w:sdtContent>
  </w:sdt>
  <w:p w:rsidR="00F508A4" w:rsidRDefault="00F50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837" w:rsidRDefault="003B1837" w:rsidP="00AC559C">
      <w:pPr>
        <w:spacing w:after="0" w:line="240" w:lineRule="auto"/>
      </w:pPr>
      <w:r>
        <w:separator/>
      </w:r>
    </w:p>
  </w:footnote>
  <w:footnote w:type="continuationSeparator" w:id="0">
    <w:p w:rsidR="003B1837" w:rsidRDefault="003B1837" w:rsidP="00AC5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A4" w:rsidRDefault="00F508A4" w:rsidP="00BC50E9">
    <w:pPr>
      <w:pStyle w:val="Nagwek"/>
    </w:pPr>
  </w:p>
  <w:p w:rsidR="00F508A4" w:rsidRDefault="00F508A4" w:rsidP="00BC50E9">
    <w:pPr>
      <w:pStyle w:val="Nagwek"/>
    </w:pPr>
  </w:p>
  <w:p w:rsidR="00F508A4" w:rsidRDefault="00F508A4" w:rsidP="00BC50E9">
    <w:pPr>
      <w:pStyle w:val="Nagwek"/>
    </w:pPr>
    <w:r>
      <w:rPr>
        <w:noProof/>
        <w:lang w:eastAsia="pl-PL"/>
      </w:rPr>
      <w:drawing>
        <wp:anchor distT="0" distB="0" distL="114300" distR="114300" simplePos="0" relativeHeight="251660288" behindDoc="1" locked="0" layoutInCell="1" allowOverlap="1" wp14:anchorId="2284539A" wp14:editId="4988075F">
          <wp:simplePos x="0" y="0"/>
          <wp:positionH relativeFrom="column">
            <wp:posOffset>2453005</wp:posOffset>
          </wp:positionH>
          <wp:positionV relativeFrom="paragraph">
            <wp:posOffset>-43815</wp:posOffset>
          </wp:positionV>
          <wp:extent cx="866775" cy="665480"/>
          <wp:effectExtent l="19050" t="0" r="9525" b="0"/>
          <wp:wrapTight wrapText="bothSides">
            <wp:wrapPolygon edited="0">
              <wp:start x="-475" y="0"/>
              <wp:lineTo x="-475" y="21023"/>
              <wp:lineTo x="21837" y="21023"/>
              <wp:lineTo x="21837" y="0"/>
              <wp:lineTo x="-475" y="0"/>
            </wp:wrapPolygon>
          </wp:wrapTight>
          <wp:docPr id="7" name="Obraz 2" descr="sla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_kolor"/>
                  <pic:cNvPicPr>
                    <a:picLocks noChangeAspect="1" noChangeArrowheads="1"/>
                  </pic:cNvPicPr>
                </pic:nvPicPr>
                <pic:blipFill>
                  <a:blip r:embed="rId1"/>
                  <a:srcRect t="12791"/>
                  <a:stretch>
                    <a:fillRect/>
                  </a:stretch>
                </pic:blipFill>
                <pic:spPr bwMode="auto">
                  <a:xfrm>
                    <a:off x="0" y="0"/>
                    <a:ext cx="866775" cy="66548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9264" behindDoc="1" locked="0" layoutInCell="1" allowOverlap="1" wp14:anchorId="028FABD8" wp14:editId="5CC03943">
          <wp:simplePos x="0" y="0"/>
          <wp:positionH relativeFrom="column">
            <wp:posOffset>4177030</wp:posOffset>
          </wp:positionH>
          <wp:positionV relativeFrom="paragraph">
            <wp:posOffset>22860</wp:posOffset>
          </wp:positionV>
          <wp:extent cx="1515110" cy="389890"/>
          <wp:effectExtent l="19050" t="0" r="8890" b="0"/>
          <wp:wrapTight wrapText="bothSides">
            <wp:wrapPolygon edited="0">
              <wp:start x="-272" y="0"/>
              <wp:lineTo x="-272" y="20052"/>
              <wp:lineTo x="21727" y="20052"/>
              <wp:lineTo x="21727" y="0"/>
              <wp:lineTo x="-272" y="0"/>
            </wp:wrapPolygon>
          </wp:wrapTight>
          <wp:docPr id="8" name="Obraz 1" descr="EFR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color"/>
                  <pic:cNvPicPr>
                    <a:picLocks noChangeAspect="1" noChangeArrowheads="1"/>
                  </pic:cNvPicPr>
                </pic:nvPicPr>
                <pic:blipFill>
                  <a:blip r:embed="rId2"/>
                  <a:srcRect t="13118" b="11290"/>
                  <a:stretch>
                    <a:fillRect/>
                  </a:stretch>
                </pic:blipFill>
                <pic:spPr bwMode="auto">
                  <a:xfrm>
                    <a:off x="0" y="0"/>
                    <a:ext cx="1515110" cy="389890"/>
                  </a:xfrm>
                  <a:prstGeom prst="rect">
                    <a:avLst/>
                  </a:prstGeom>
                  <a:noFill/>
                  <a:ln w="9525">
                    <a:noFill/>
                    <a:miter lim="800000"/>
                    <a:headEnd/>
                    <a:tailEnd/>
                  </a:ln>
                </pic:spPr>
              </pic:pic>
            </a:graphicData>
          </a:graphic>
        </wp:anchor>
      </w:drawing>
    </w:r>
    <w:r>
      <w:rPr>
        <w:noProof/>
        <w:lang w:eastAsia="pl-PL"/>
      </w:rPr>
      <w:drawing>
        <wp:inline distT="0" distB="0" distL="0" distR="0" wp14:anchorId="5561973B" wp14:editId="1BF3A5C0">
          <wp:extent cx="1375410" cy="492760"/>
          <wp:effectExtent l="19050" t="0" r="0" b="0"/>
          <wp:docPr id="9" name="Obraz 9" descr="program_regionaln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_regionalny_color"/>
                  <pic:cNvPicPr>
                    <a:picLocks noChangeAspect="1" noChangeArrowheads="1"/>
                  </pic:cNvPicPr>
                </pic:nvPicPr>
                <pic:blipFill>
                  <a:blip r:embed="rId3"/>
                  <a:srcRect l="11880" t="22223" r="9901" b="19753"/>
                  <a:stretch>
                    <a:fillRect/>
                  </a:stretch>
                </pic:blipFill>
                <pic:spPr bwMode="auto">
                  <a:xfrm>
                    <a:off x="0" y="0"/>
                    <a:ext cx="1375410" cy="492760"/>
                  </a:xfrm>
                  <a:prstGeom prst="rect">
                    <a:avLst/>
                  </a:prstGeom>
                  <a:noFill/>
                  <a:ln w="9525">
                    <a:noFill/>
                    <a:miter lim="800000"/>
                    <a:headEnd/>
                    <a:tailEnd/>
                  </a:ln>
                </pic:spPr>
              </pic:pic>
            </a:graphicData>
          </a:graphic>
        </wp:inline>
      </w:drawing>
    </w:r>
    <w:r>
      <w:tab/>
    </w:r>
    <w:r>
      <w:tab/>
    </w:r>
  </w:p>
  <w:p w:rsidR="00F508A4" w:rsidRDefault="00F508A4" w:rsidP="00BC50E9">
    <w:pPr>
      <w:pStyle w:val="Stopka"/>
      <w:jc w:val="center"/>
      <w:rPr>
        <w:sz w:val="18"/>
        <w:szCs w:val="18"/>
      </w:rPr>
    </w:pPr>
  </w:p>
  <w:p w:rsidR="00F508A4" w:rsidRDefault="00F508A4" w:rsidP="00BC50E9">
    <w:pPr>
      <w:pStyle w:val="Stopka"/>
      <w:jc w:val="center"/>
      <w:rPr>
        <w:sz w:val="18"/>
        <w:szCs w:val="18"/>
      </w:rPr>
    </w:pPr>
  </w:p>
  <w:p w:rsidR="00F508A4" w:rsidRPr="00F23FB3" w:rsidRDefault="00F508A4" w:rsidP="00BC50E9">
    <w:pPr>
      <w:pStyle w:val="Stopka"/>
      <w:jc w:val="center"/>
      <w:rPr>
        <w:i/>
        <w:iCs/>
        <w:sz w:val="18"/>
        <w:szCs w:val="18"/>
      </w:rPr>
    </w:pPr>
    <w:r w:rsidRPr="00F23FB3">
      <w:rPr>
        <w:sz w:val="16"/>
        <w:szCs w:val="16"/>
      </w:rPr>
      <w:t>Projekt współfinansowany przez Unię Europejską z Europejskiego Funduszu Rozwoju Regionalnego w ramach Regionalnego Programu Operacyjnego Województwa Śląskiego na lata 2007-2013</w:t>
    </w:r>
  </w:p>
  <w:p w:rsidR="00F508A4" w:rsidRDefault="00F508A4" w:rsidP="00A92136">
    <w:pPr>
      <w:pStyle w:val="Nagwek"/>
      <w:jc w:val="cente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A4" w:rsidRDefault="00F508A4" w:rsidP="009C63D8">
    <w:pPr>
      <w:pStyle w:val="Nagwek"/>
    </w:pPr>
  </w:p>
  <w:p w:rsidR="00F508A4" w:rsidRDefault="00F508A4" w:rsidP="009C63D8">
    <w:pPr>
      <w:pStyle w:val="Nagwek"/>
    </w:pPr>
  </w:p>
  <w:p w:rsidR="00F508A4" w:rsidRDefault="00F508A4" w:rsidP="009C63D8">
    <w:pPr>
      <w:pStyle w:val="Nagwek"/>
    </w:pPr>
    <w:r>
      <w:rPr>
        <w:noProof/>
        <w:lang w:eastAsia="pl-PL"/>
      </w:rPr>
      <w:drawing>
        <wp:anchor distT="0" distB="0" distL="114300" distR="114300" simplePos="0" relativeHeight="251663360" behindDoc="1" locked="0" layoutInCell="1" allowOverlap="1" wp14:anchorId="69DC4D5F" wp14:editId="439129F3">
          <wp:simplePos x="0" y="0"/>
          <wp:positionH relativeFrom="column">
            <wp:posOffset>2453005</wp:posOffset>
          </wp:positionH>
          <wp:positionV relativeFrom="paragraph">
            <wp:posOffset>-43815</wp:posOffset>
          </wp:positionV>
          <wp:extent cx="866775" cy="665480"/>
          <wp:effectExtent l="19050" t="0" r="9525" b="0"/>
          <wp:wrapTight wrapText="bothSides">
            <wp:wrapPolygon edited="0">
              <wp:start x="-475" y="0"/>
              <wp:lineTo x="-475" y="21023"/>
              <wp:lineTo x="21837" y="21023"/>
              <wp:lineTo x="21837" y="0"/>
              <wp:lineTo x="-475" y="0"/>
            </wp:wrapPolygon>
          </wp:wrapTight>
          <wp:docPr id="10" name="Obraz 2" descr="sla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askie_kolor"/>
                  <pic:cNvPicPr>
                    <a:picLocks noChangeAspect="1" noChangeArrowheads="1"/>
                  </pic:cNvPicPr>
                </pic:nvPicPr>
                <pic:blipFill>
                  <a:blip r:embed="rId1"/>
                  <a:srcRect t="12791"/>
                  <a:stretch>
                    <a:fillRect/>
                  </a:stretch>
                </pic:blipFill>
                <pic:spPr bwMode="auto">
                  <a:xfrm>
                    <a:off x="0" y="0"/>
                    <a:ext cx="866775" cy="66548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2336" behindDoc="1" locked="0" layoutInCell="1" allowOverlap="1" wp14:anchorId="33033375" wp14:editId="1CD9E3BA">
          <wp:simplePos x="0" y="0"/>
          <wp:positionH relativeFrom="column">
            <wp:posOffset>4177030</wp:posOffset>
          </wp:positionH>
          <wp:positionV relativeFrom="paragraph">
            <wp:posOffset>22860</wp:posOffset>
          </wp:positionV>
          <wp:extent cx="1515110" cy="389890"/>
          <wp:effectExtent l="19050" t="0" r="8890" b="0"/>
          <wp:wrapTight wrapText="bothSides">
            <wp:wrapPolygon edited="0">
              <wp:start x="-272" y="0"/>
              <wp:lineTo x="-272" y="20052"/>
              <wp:lineTo x="21727" y="20052"/>
              <wp:lineTo x="21727" y="0"/>
              <wp:lineTo x="-272" y="0"/>
            </wp:wrapPolygon>
          </wp:wrapTight>
          <wp:docPr id="11" name="Obraz 1" descr="EFR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color"/>
                  <pic:cNvPicPr>
                    <a:picLocks noChangeAspect="1" noChangeArrowheads="1"/>
                  </pic:cNvPicPr>
                </pic:nvPicPr>
                <pic:blipFill>
                  <a:blip r:embed="rId2"/>
                  <a:srcRect t="13118" b="11290"/>
                  <a:stretch>
                    <a:fillRect/>
                  </a:stretch>
                </pic:blipFill>
                <pic:spPr bwMode="auto">
                  <a:xfrm>
                    <a:off x="0" y="0"/>
                    <a:ext cx="1515110" cy="389890"/>
                  </a:xfrm>
                  <a:prstGeom prst="rect">
                    <a:avLst/>
                  </a:prstGeom>
                  <a:noFill/>
                  <a:ln w="9525">
                    <a:noFill/>
                    <a:miter lim="800000"/>
                    <a:headEnd/>
                    <a:tailEnd/>
                  </a:ln>
                </pic:spPr>
              </pic:pic>
            </a:graphicData>
          </a:graphic>
        </wp:anchor>
      </w:drawing>
    </w:r>
    <w:r>
      <w:rPr>
        <w:noProof/>
        <w:lang w:eastAsia="pl-PL"/>
      </w:rPr>
      <w:drawing>
        <wp:inline distT="0" distB="0" distL="0" distR="0" wp14:anchorId="6E021056" wp14:editId="6039B52B">
          <wp:extent cx="1375410" cy="492760"/>
          <wp:effectExtent l="19050" t="0" r="0" b="0"/>
          <wp:docPr id="12" name="Obraz 8" descr="program_regionalny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am_regionalny_color"/>
                  <pic:cNvPicPr>
                    <a:picLocks noChangeAspect="1" noChangeArrowheads="1"/>
                  </pic:cNvPicPr>
                </pic:nvPicPr>
                <pic:blipFill>
                  <a:blip r:embed="rId3"/>
                  <a:srcRect l="11880" t="22223" r="9901" b="19753"/>
                  <a:stretch>
                    <a:fillRect/>
                  </a:stretch>
                </pic:blipFill>
                <pic:spPr bwMode="auto">
                  <a:xfrm>
                    <a:off x="0" y="0"/>
                    <a:ext cx="1375410" cy="492760"/>
                  </a:xfrm>
                  <a:prstGeom prst="rect">
                    <a:avLst/>
                  </a:prstGeom>
                  <a:noFill/>
                  <a:ln w="9525">
                    <a:noFill/>
                    <a:miter lim="800000"/>
                    <a:headEnd/>
                    <a:tailEnd/>
                  </a:ln>
                </pic:spPr>
              </pic:pic>
            </a:graphicData>
          </a:graphic>
        </wp:inline>
      </w:drawing>
    </w:r>
    <w:r>
      <w:tab/>
    </w:r>
    <w:r>
      <w:tab/>
    </w:r>
  </w:p>
  <w:p w:rsidR="00F508A4" w:rsidRDefault="00F508A4" w:rsidP="009C63D8">
    <w:pPr>
      <w:pStyle w:val="Stopka"/>
      <w:jc w:val="center"/>
      <w:rPr>
        <w:sz w:val="18"/>
        <w:szCs w:val="18"/>
      </w:rPr>
    </w:pPr>
  </w:p>
  <w:p w:rsidR="00F508A4" w:rsidRDefault="00F508A4" w:rsidP="009C63D8">
    <w:pPr>
      <w:pStyle w:val="Stopka"/>
      <w:jc w:val="center"/>
      <w:rPr>
        <w:sz w:val="18"/>
        <w:szCs w:val="18"/>
      </w:rPr>
    </w:pPr>
  </w:p>
  <w:p w:rsidR="00F508A4" w:rsidRPr="00F23FB3" w:rsidRDefault="00F508A4" w:rsidP="009C63D8">
    <w:pPr>
      <w:pStyle w:val="Stopka"/>
      <w:jc w:val="center"/>
      <w:rPr>
        <w:i/>
        <w:iCs/>
        <w:sz w:val="18"/>
        <w:szCs w:val="18"/>
      </w:rPr>
    </w:pPr>
    <w:r w:rsidRPr="00F23FB3">
      <w:rPr>
        <w:sz w:val="16"/>
        <w:szCs w:val="16"/>
      </w:rPr>
      <w:t>Projekt współfinansowany przez Unię Europejską z Europejskiego Funduszu Rozwoju Regionalnego w ramach Regionalnego Programu Operacyjnego Województwa Śląskiego na lata 2007-2013</w:t>
    </w:r>
  </w:p>
  <w:p w:rsidR="00F508A4" w:rsidRPr="003C5AD3" w:rsidRDefault="00F508A4" w:rsidP="009C63D8">
    <w:pPr>
      <w:pStyle w:val="Nagwek"/>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85F94D"/>
    <w:multiLevelType w:val="hybridMultilevel"/>
    <w:tmpl w:val="A9A8DB6F"/>
    <w:lvl w:ilvl="0" w:tplc="FFFFFFFF">
      <w:start w:val="1"/>
      <w:numFmt w:val="ideographDigital"/>
      <w:lvlText w:val=""/>
      <w:lvlJc w:val="left"/>
    </w:lvl>
    <w:lvl w:ilvl="1" w:tplc="FFFFFFFF">
      <w:numFmt w:val="decimal"/>
      <w:pStyle w:val="Nagwek2"/>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B57FF1"/>
    <w:multiLevelType w:val="multilevel"/>
    <w:tmpl w:val="7A80EDA2"/>
    <w:lvl w:ilvl="0">
      <w:start w:val="1"/>
      <w:numFmt w:val="decimal"/>
      <w:lvlText w:val="%1."/>
      <w:lvlJc w:val="left"/>
      <w:pPr>
        <w:tabs>
          <w:tab w:val="num" w:pos="360"/>
        </w:tabs>
        <w:ind w:left="360" w:hanging="360"/>
      </w:pPr>
      <w:rPr>
        <w:rFonts w:hint="default"/>
        <w:b w:val="0"/>
        <w:sz w:val="22"/>
        <w:szCs w:val="22"/>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6F10AA5"/>
    <w:multiLevelType w:val="multilevel"/>
    <w:tmpl w:val="AD7888F4"/>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Garamond" w:eastAsia="Times New Roman" w:hAnsi="Garamond"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B7CBB"/>
    <w:multiLevelType w:val="multilevel"/>
    <w:tmpl w:val="6E68F98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502"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800" w:hanging="1800"/>
      </w:pPr>
      <w:rPr>
        <w:rFonts w:hint="default"/>
        <w:sz w:val="24"/>
      </w:rPr>
    </w:lvl>
  </w:abstractNum>
  <w:abstractNum w:abstractNumId="4">
    <w:nsid w:val="09A82065"/>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8B4A1C"/>
    <w:multiLevelType w:val="hybridMultilevel"/>
    <w:tmpl w:val="08FE5868"/>
    <w:lvl w:ilvl="0" w:tplc="6F4E7C54">
      <w:start w:val="1"/>
      <w:numFmt w:val="decimal"/>
      <w:lvlText w:val="%1."/>
      <w:lvlJc w:val="left"/>
      <w:pPr>
        <w:tabs>
          <w:tab w:val="num" w:pos="360"/>
        </w:tabs>
        <w:ind w:left="360" w:hanging="360"/>
      </w:pPr>
      <w:rPr>
        <w:rFonts w:hint="default"/>
        <w:b w:val="0"/>
        <w:i w:val="0"/>
        <w:sz w:val="24"/>
        <w:szCs w:val="24"/>
      </w:rPr>
    </w:lvl>
    <w:lvl w:ilvl="1" w:tplc="E4BE04AE">
      <w:start w:val="1"/>
      <w:numFmt w:val="decimal"/>
      <w:lvlText w:val="%2.1"/>
      <w:lvlJc w:val="left"/>
      <w:pPr>
        <w:tabs>
          <w:tab w:val="num" w:pos="1420"/>
        </w:tabs>
        <w:ind w:left="1363" w:hanging="283"/>
      </w:pPr>
      <w:rPr>
        <w:rFonts w:hint="default"/>
        <w:b w:val="0"/>
        <w:i w:val="0"/>
        <w:sz w:val="20"/>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860C6B"/>
    <w:multiLevelType w:val="multilevel"/>
    <w:tmpl w:val="90A473E4"/>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1CB5E3D"/>
    <w:multiLevelType w:val="multilevel"/>
    <w:tmpl w:val="B5AE5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65B48B1"/>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D15F74"/>
    <w:multiLevelType w:val="multilevel"/>
    <w:tmpl w:val="3878B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7B4302"/>
    <w:multiLevelType w:val="multilevel"/>
    <w:tmpl w:val="F9F610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5711FD"/>
    <w:multiLevelType w:val="multilevel"/>
    <w:tmpl w:val="9B9AE2F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1894A16"/>
    <w:multiLevelType w:val="multilevel"/>
    <w:tmpl w:val="10B690B4"/>
    <w:lvl w:ilvl="0">
      <w:start w:val="1"/>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13">
    <w:nsid w:val="25735C24"/>
    <w:multiLevelType w:val="hybridMultilevel"/>
    <w:tmpl w:val="E97CE06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81A2ADF"/>
    <w:multiLevelType w:val="multilevel"/>
    <w:tmpl w:val="3878B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A606654"/>
    <w:multiLevelType w:val="hybridMultilevel"/>
    <w:tmpl w:val="FC4468C8"/>
    <w:lvl w:ilvl="0" w:tplc="04150019">
      <w:start w:val="1"/>
      <w:numFmt w:val="lowerLetter"/>
      <w:lvlText w:val="%1."/>
      <w:lvlJc w:val="left"/>
      <w:pPr>
        <w:ind w:left="2088" w:hanging="360"/>
      </w:pPr>
    </w:lvl>
    <w:lvl w:ilvl="1" w:tplc="04150019" w:tentative="1">
      <w:start w:val="1"/>
      <w:numFmt w:val="lowerLetter"/>
      <w:lvlText w:val="%2."/>
      <w:lvlJc w:val="left"/>
      <w:pPr>
        <w:ind w:left="2808" w:hanging="360"/>
      </w:pPr>
    </w:lvl>
    <w:lvl w:ilvl="2" w:tplc="0415001B" w:tentative="1">
      <w:start w:val="1"/>
      <w:numFmt w:val="lowerRoman"/>
      <w:lvlText w:val="%3."/>
      <w:lvlJc w:val="right"/>
      <w:pPr>
        <w:ind w:left="3528" w:hanging="180"/>
      </w:pPr>
    </w:lvl>
    <w:lvl w:ilvl="3" w:tplc="0415000F" w:tentative="1">
      <w:start w:val="1"/>
      <w:numFmt w:val="decimal"/>
      <w:lvlText w:val="%4."/>
      <w:lvlJc w:val="left"/>
      <w:pPr>
        <w:ind w:left="4248" w:hanging="360"/>
      </w:pPr>
    </w:lvl>
    <w:lvl w:ilvl="4" w:tplc="04150019" w:tentative="1">
      <w:start w:val="1"/>
      <w:numFmt w:val="lowerLetter"/>
      <w:lvlText w:val="%5."/>
      <w:lvlJc w:val="left"/>
      <w:pPr>
        <w:ind w:left="4968" w:hanging="360"/>
      </w:pPr>
    </w:lvl>
    <w:lvl w:ilvl="5" w:tplc="0415001B" w:tentative="1">
      <w:start w:val="1"/>
      <w:numFmt w:val="lowerRoman"/>
      <w:lvlText w:val="%6."/>
      <w:lvlJc w:val="right"/>
      <w:pPr>
        <w:ind w:left="5688" w:hanging="180"/>
      </w:pPr>
    </w:lvl>
    <w:lvl w:ilvl="6" w:tplc="0415000F" w:tentative="1">
      <w:start w:val="1"/>
      <w:numFmt w:val="decimal"/>
      <w:lvlText w:val="%7."/>
      <w:lvlJc w:val="left"/>
      <w:pPr>
        <w:ind w:left="6408" w:hanging="360"/>
      </w:pPr>
    </w:lvl>
    <w:lvl w:ilvl="7" w:tplc="04150019" w:tentative="1">
      <w:start w:val="1"/>
      <w:numFmt w:val="lowerLetter"/>
      <w:lvlText w:val="%8."/>
      <w:lvlJc w:val="left"/>
      <w:pPr>
        <w:ind w:left="7128" w:hanging="360"/>
      </w:pPr>
    </w:lvl>
    <w:lvl w:ilvl="8" w:tplc="0415001B" w:tentative="1">
      <w:start w:val="1"/>
      <w:numFmt w:val="lowerRoman"/>
      <w:lvlText w:val="%9."/>
      <w:lvlJc w:val="right"/>
      <w:pPr>
        <w:ind w:left="7848" w:hanging="180"/>
      </w:pPr>
    </w:lvl>
  </w:abstractNum>
  <w:abstractNum w:abstractNumId="16">
    <w:nsid w:val="2CCE1D84"/>
    <w:multiLevelType w:val="multilevel"/>
    <w:tmpl w:val="46CA2D4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D8923E5"/>
    <w:multiLevelType w:val="hybridMultilevel"/>
    <w:tmpl w:val="5DDACE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E5B0632"/>
    <w:multiLevelType w:val="hybridMultilevel"/>
    <w:tmpl w:val="C1BC0100"/>
    <w:lvl w:ilvl="0" w:tplc="9C001BBE">
      <w:start w:val="1"/>
      <w:numFmt w:val="decimal"/>
      <w:lvlText w:val="%1."/>
      <w:lvlJc w:val="left"/>
      <w:pPr>
        <w:tabs>
          <w:tab w:val="num" w:pos="360"/>
        </w:tabs>
        <w:ind w:left="360" w:hanging="360"/>
      </w:pPr>
      <w:rPr>
        <w:rFonts w:ascii="Garamond" w:eastAsia="SimSun"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EC4B8D"/>
    <w:multiLevelType w:val="multilevel"/>
    <w:tmpl w:val="C26419CE"/>
    <w:lvl w:ilvl="0">
      <w:start w:val="1"/>
      <w:numFmt w:val="decimal"/>
      <w:lvlText w:val="%1."/>
      <w:lvlJc w:val="left"/>
      <w:pPr>
        <w:ind w:left="928"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0">
    <w:nsid w:val="33C37EC5"/>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6215667"/>
    <w:multiLevelType w:val="multilevel"/>
    <w:tmpl w:val="816439AE"/>
    <w:lvl w:ilvl="0">
      <w:start w:val="1"/>
      <w:numFmt w:val="decimal"/>
      <w:lvlText w:val="%1."/>
      <w:lvlJc w:val="left"/>
      <w:pPr>
        <w:tabs>
          <w:tab w:val="num" w:pos="360"/>
        </w:tabs>
        <w:ind w:left="360" w:hanging="360"/>
      </w:pPr>
      <w:rPr>
        <w:rFonts w:cs="Times New Roman"/>
        <w:b w:val="0"/>
        <w:bCs/>
        <w:i w:val="0"/>
        <w:iCs w:val="0"/>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2">
    <w:nsid w:val="3A2F5214"/>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3D580E81"/>
    <w:multiLevelType w:val="multilevel"/>
    <w:tmpl w:val="4C9EBB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F05656A"/>
    <w:multiLevelType w:val="hybridMultilevel"/>
    <w:tmpl w:val="03CE761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0AF390E"/>
    <w:multiLevelType w:val="hybridMultilevel"/>
    <w:tmpl w:val="E2C2BB38"/>
    <w:lvl w:ilvl="0" w:tplc="B59233F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9235E7"/>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43026910"/>
    <w:multiLevelType w:val="hybridMultilevel"/>
    <w:tmpl w:val="9FAE7B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6846CE2"/>
    <w:multiLevelType w:val="hybridMultilevel"/>
    <w:tmpl w:val="F1723000"/>
    <w:lvl w:ilvl="0" w:tplc="BF0A91FA">
      <w:start w:val="1"/>
      <w:numFmt w:val="decimal"/>
      <w:lvlText w:val="%1."/>
      <w:lvlJc w:val="left"/>
      <w:pPr>
        <w:ind w:left="360" w:hanging="360"/>
      </w:pPr>
      <w:rPr>
        <w:b/>
        <w:sz w:val="22"/>
        <w:szCs w:val="22"/>
      </w:rPr>
    </w:lvl>
    <w:lvl w:ilvl="1" w:tplc="B65444F8">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8E2DE9"/>
    <w:multiLevelType w:val="hybridMultilevel"/>
    <w:tmpl w:val="833AB0D4"/>
    <w:lvl w:ilvl="0" w:tplc="937805CC">
      <w:start w:val="1"/>
      <w:numFmt w:val="decimal"/>
      <w:lvlText w:val="%1."/>
      <w:lvlJc w:val="left"/>
      <w:pPr>
        <w:tabs>
          <w:tab w:val="num" w:pos="360"/>
        </w:tabs>
        <w:ind w:left="360" w:hanging="360"/>
      </w:pPr>
      <w:rPr>
        <w:rFonts w:hint="default"/>
        <w:b w:val="0"/>
        <w:i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4AE6233E"/>
    <w:multiLevelType w:val="hybridMultilevel"/>
    <w:tmpl w:val="99BA20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C2B6265"/>
    <w:multiLevelType w:val="multilevel"/>
    <w:tmpl w:val="B9E87C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C923A08"/>
    <w:multiLevelType w:val="multilevel"/>
    <w:tmpl w:val="CF2081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4D7C5C6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08F31C1"/>
    <w:multiLevelType w:val="hybridMultilevel"/>
    <w:tmpl w:val="68AE737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21E140B"/>
    <w:multiLevelType w:val="hybridMultilevel"/>
    <w:tmpl w:val="6598F23E"/>
    <w:lvl w:ilvl="0" w:tplc="F670BFB2">
      <w:start w:val="2"/>
      <w:numFmt w:val="bullet"/>
      <w:lvlText w:val="-"/>
      <w:lvlJc w:val="left"/>
      <w:pPr>
        <w:tabs>
          <w:tab w:val="num" w:pos="720"/>
        </w:tabs>
        <w:ind w:left="720" w:hanging="360"/>
      </w:pPr>
      <w:rPr>
        <w:rFonts w:hint="default"/>
        <w:sz w:val="22"/>
        <w:szCs w:val="22"/>
        <w:vertAlign w:val="baseline"/>
      </w:rPr>
    </w:lvl>
    <w:lvl w:ilvl="1" w:tplc="04150003" w:tentative="1">
      <w:start w:val="1"/>
      <w:numFmt w:val="bullet"/>
      <w:lvlText w:val="o"/>
      <w:lvlJc w:val="left"/>
      <w:pPr>
        <w:tabs>
          <w:tab w:val="num" w:pos="2366"/>
        </w:tabs>
        <w:ind w:left="2366" w:hanging="360"/>
      </w:pPr>
      <w:rPr>
        <w:rFonts w:ascii="Courier New" w:hAnsi="Courier New" w:cs="Courier New" w:hint="default"/>
      </w:rPr>
    </w:lvl>
    <w:lvl w:ilvl="2" w:tplc="04150005" w:tentative="1">
      <w:start w:val="1"/>
      <w:numFmt w:val="bullet"/>
      <w:lvlText w:val=""/>
      <w:lvlJc w:val="left"/>
      <w:pPr>
        <w:tabs>
          <w:tab w:val="num" w:pos="3086"/>
        </w:tabs>
        <w:ind w:left="3086" w:hanging="360"/>
      </w:pPr>
      <w:rPr>
        <w:rFonts w:ascii="Wingdings" w:hAnsi="Wingdings" w:hint="default"/>
      </w:rPr>
    </w:lvl>
    <w:lvl w:ilvl="3" w:tplc="04150001" w:tentative="1">
      <w:start w:val="1"/>
      <w:numFmt w:val="bullet"/>
      <w:lvlText w:val=""/>
      <w:lvlJc w:val="left"/>
      <w:pPr>
        <w:tabs>
          <w:tab w:val="num" w:pos="3806"/>
        </w:tabs>
        <w:ind w:left="3806" w:hanging="360"/>
      </w:pPr>
      <w:rPr>
        <w:rFonts w:ascii="Symbol" w:hAnsi="Symbol" w:hint="default"/>
      </w:rPr>
    </w:lvl>
    <w:lvl w:ilvl="4" w:tplc="04150003" w:tentative="1">
      <w:start w:val="1"/>
      <w:numFmt w:val="bullet"/>
      <w:lvlText w:val="o"/>
      <w:lvlJc w:val="left"/>
      <w:pPr>
        <w:tabs>
          <w:tab w:val="num" w:pos="4526"/>
        </w:tabs>
        <w:ind w:left="4526" w:hanging="360"/>
      </w:pPr>
      <w:rPr>
        <w:rFonts w:ascii="Courier New" w:hAnsi="Courier New" w:cs="Courier New" w:hint="default"/>
      </w:rPr>
    </w:lvl>
    <w:lvl w:ilvl="5" w:tplc="04150005" w:tentative="1">
      <w:start w:val="1"/>
      <w:numFmt w:val="bullet"/>
      <w:lvlText w:val=""/>
      <w:lvlJc w:val="left"/>
      <w:pPr>
        <w:tabs>
          <w:tab w:val="num" w:pos="5246"/>
        </w:tabs>
        <w:ind w:left="5246" w:hanging="360"/>
      </w:pPr>
      <w:rPr>
        <w:rFonts w:ascii="Wingdings" w:hAnsi="Wingdings" w:hint="default"/>
      </w:rPr>
    </w:lvl>
    <w:lvl w:ilvl="6" w:tplc="04150001" w:tentative="1">
      <w:start w:val="1"/>
      <w:numFmt w:val="bullet"/>
      <w:lvlText w:val=""/>
      <w:lvlJc w:val="left"/>
      <w:pPr>
        <w:tabs>
          <w:tab w:val="num" w:pos="5966"/>
        </w:tabs>
        <w:ind w:left="5966" w:hanging="360"/>
      </w:pPr>
      <w:rPr>
        <w:rFonts w:ascii="Symbol" w:hAnsi="Symbol" w:hint="default"/>
      </w:rPr>
    </w:lvl>
    <w:lvl w:ilvl="7" w:tplc="04150003" w:tentative="1">
      <w:start w:val="1"/>
      <w:numFmt w:val="bullet"/>
      <w:lvlText w:val="o"/>
      <w:lvlJc w:val="left"/>
      <w:pPr>
        <w:tabs>
          <w:tab w:val="num" w:pos="6686"/>
        </w:tabs>
        <w:ind w:left="6686" w:hanging="360"/>
      </w:pPr>
      <w:rPr>
        <w:rFonts w:ascii="Courier New" w:hAnsi="Courier New" w:cs="Courier New" w:hint="default"/>
      </w:rPr>
    </w:lvl>
    <w:lvl w:ilvl="8" w:tplc="04150005" w:tentative="1">
      <w:start w:val="1"/>
      <w:numFmt w:val="bullet"/>
      <w:lvlText w:val=""/>
      <w:lvlJc w:val="left"/>
      <w:pPr>
        <w:tabs>
          <w:tab w:val="num" w:pos="7406"/>
        </w:tabs>
        <w:ind w:left="7406" w:hanging="360"/>
      </w:pPr>
      <w:rPr>
        <w:rFonts w:ascii="Wingdings" w:hAnsi="Wingdings" w:hint="default"/>
      </w:rPr>
    </w:lvl>
  </w:abstractNum>
  <w:abstractNum w:abstractNumId="36">
    <w:nsid w:val="53301C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6536E28"/>
    <w:multiLevelType w:val="multilevel"/>
    <w:tmpl w:val="C2D61D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7787126"/>
    <w:multiLevelType w:val="multilevel"/>
    <w:tmpl w:val="F9F610C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9E27FE8"/>
    <w:multiLevelType w:val="multilevel"/>
    <w:tmpl w:val="81065496"/>
    <w:lvl w:ilvl="0">
      <w:start w:val="1"/>
      <w:numFmt w:val="decimal"/>
      <w:lvlText w:val="%1."/>
      <w:lvlJc w:val="left"/>
      <w:pPr>
        <w:ind w:left="360" w:hanging="360"/>
      </w:pPr>
    </w:lvl>
    <w:lvl w:ilvl="1">
      <w:start w:val="1"/>
      <w:numFmt w:val="decimal"/>
      <w:isLgl/>
      <w:lvlText w:val="%2."/>
      <w:lvlJc w:val="left"/>
      <w:pPr>
        <w:ind w:left="360" w:hanging="360"/>
      </w:pPr>
      <w:rPr>
        <w:rFonts w:ascii="Garamond" w:eastAsia="Times New Roman" w:hAnsi="Garamond" w:cs="Times New Roman"/>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5F174C33"/>
    <w:multiLevelType w:val="hybridMultilevel"/>
    <w:tmpl w:val="24D67F26"/>
    <w:lvl w:ilvl="0" w:tplc="04150019">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1">
    <w:nsid w:val="67EB64B1"/>
    <w:multiLevelType w:val="multilevel"/>
    <w:tmpl w:val="B5AE54C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7FA2CBD"/>
    <w:multiLevelType w:val="hybridMultilevel"/>
    <w:tmpl w:val="13981B1A"/>
    <w:lvl w:ilvl="0" w:tplc="214A9C9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996679B"/>
    <w:multiLevelType w:val="hybridMultilevel"/>
    <w:tmpl w:val="BAAE335E"/>
    <w:lvl w:ilvl="0" w:tplc="04150001">
      <w:start w:val="7"/>
      <w:numFmt w:val="bullet"/>
      <w:lvlText w:val="-"/>
      <w:lvlJc w:val="left"/>
      <w:pPr>
        <w:ind w:left="1572" w:hanging="360"/>
      </w:pPr>
      <w:rPr>
        <w:rFonts w:ascii="Times New Roman" w:eastAsia="Times New Roman" w:hAnsi="Times New Roman" w:cs="Times New Roman" w:hint="default"/>
      </w:rPr>
    </w:lvl>
    <w:lvl w:ilvl="1" w:tplc="0E00539E">
      <w:start w:val="1"/>
      <w:numFmt w:val="decimal"/>
      <w:lvlText w:val="%2."/>
      <w:lvlJc w:val="left"/>
      <w:pPr>
        <w:tabs>
          <w:tab w:val="num" w:pos="360"/>
        </w:tabs>
        <w:ind w:left="360" w:hanging="360"/>
      </w:pPr>
      <w:rPr>
        <w:rFonts w:ascii="Garamond" w:eastAsia="SimSun" w:hAnsi="Garamond" w:cs="Arial" w:hint="default"/>
      </w:r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44">
    <w:nsid w:val="6C316932"/>
    <w:multiLevelType w:val="multilevel"/>
    <w:tmpl w:val="84482F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17A1B56"/>
    <w:multiLevelType w:val="multilevel"/>
    <w:tmpl w:val="6F36C97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nsid w:val="74A35C41"/>
    <w:multiLevelType w:val="hybridMultilevel"/>
    <w:tmpl w:val="405436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64213E7"/>
    <w:multiLevelType w:val="multilevel"/>
    <w:tmpl w:val="559CBFC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nsid w:val="77606607"/>
    <w:multiLevelType w:val="multilevel"/>
    <w:tmpl w:val="D0E47BCE"/>
    <w:lvl w:ilvl="0">
      <w:start w:val="1"/>
      <w:numFmt w:val="decimal"/>
      <w:lvlText w:val="%1."/>
      <w:lvlJc w:val="left"/>
      <w:pPr>
        <w:ind w:left="360" w:hanging="360"/>
      </w:pPr>
      <w:rPr>
        <w:rFonts w:ascii="Garamond" w:hAnsi="Garamond" w:cs="Arial" w:hint="default"/>
        <w:sz w:val="22"/>
        <w:szCs w:val="22"/>
        <w:lang w:val="pl-P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nsid w:val="7E834183"/>
    <w:multiLevelType w:val="multilevel"/>
    <w:tmpl w:val="5EC8B8E6"/>
    <w:lvl w:ilvl="0">
      <w:start w:val="1"/>
      <w:numFmt w:val="decimal"/>
      <w:lvlText w:val="%1."/>
      <w:lvlJc w:val="left"/>
      <w:pPr>
        <w:ind w:left="360" w:hanging="360"/>
      </w:pPr>
      <w:rPr>
        <w:rFonts w:ascii="Garamond" w:eastAsia="Times New Roman" w:hAnsi="Garamond" w:cs="Times New Roman"/>
        <w:b w:val="0"/>
        <w:i w:val="0"/>
        <w:sz w:val="22"/>
        <w:szCs w:val="22"/>
      </w:r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F2A4C3A"/>
    <w:multiLevelType w:val="hybridMultilevel"/>
    <w:tmpl w:val="582E6C38"/>
    <w:lvl w:ilvl="0" w:tplc="C9DC8EF6">
      <w:start w:val="2"/>
      <w:numFmt w:val="bullet"/>
      <w:lvlText w:val="-"/>
      <w:lvlJc w:val="left"/>
      <w:pPr>
        <w:tabs>
          <w:tab w:val="num" w:pos="720"/>
        </w:tabs>
        <w:ind w:left="720" w:hanging="360"/>
      </w:pPr>
      <w:rPr>
        <w:rFonts w:hint="default"/>
      </w:rPr>
    </w:lvl>
    <w:lvl w:ilvl="1" w:tplc="1E04C1FA">
      <w:start w:val="1"/>
      <w:numFmt w:val="bullet"/>
      <w:lvlText w:val=""/>
      <w:lvlJc w:val="left"/>
      <w:pPr>
        <w:tabs>
          <w:tab w:val="num" w:pos="2366"/>
        </w:tabs>
        <w:ind w:left="2366" w:hanging="360"/>
      </w:pPr>
      <w:rPr>
        <w:rFonts w:ascii="Symbol" w:hAnsi="Symbol" w:hint="default"/>
        <w:color w:val="auto"/>
      </w:rPr>
    </w:lvl>
    <w:lvl w:ilvl="2" w:tplc="04150005" w:tentative="1">
      <w:start w:val="1"/>
      <w:numFmt w:val="bullet"/>
      <w:lvlText w:val=""/>
      <w:lvlJc w:val="left"/>
      <w:pPr>
        <w:tabs>
          <w:tab w:val="num" w:pos="3086"/>
        </w:tabs>
        <w:ind w:left="3086" w:hanging="360"/>
      </w:pPr>
      <w:rPr>
        <w:rFonts w:ascii="Wingdings" w:hAnsi="Wingdings" w:hint="default"/>
      </w:rPr>
    </w:lvl>
    <w:lvl w:ilvl="3" w:tplc="04150001" w:tentative="1">
      <w:start w:val="1"/>
      <w:numFmt w:val="bullet"/>
      <w:lvlText w:val=""/>
      <w:lvlJc w:val="left"/>
      <w:pPr>
        <w:tabs>
          <w:tab w:val="num" w:pos="3806"/>
        </w:tabs>
        <w:ind w:left="3806" w:hanging="360"/>
      </w:pPr>
      <w:rPr>
        <w:rFonts w:ascii="Symbol" w:hAnsi="Symbol" w:hint="default"/>
      </w:rPr>
    </w:lvl>
    <w:lvl w:ilvl="4" w:tplc="04150003" w:tentative="1">
      <w:start w:val="1"/>
      <w:numFmt w:val="bullet"/>
      <w:lvlText w:val="o"/>
      <w:lvlJc w:val="left"/>
      <w:pPr>
        <w:tabs>
          <w:tab w:val="num" w:pos="4526"/>
        </w:tabs>
        <w:ind w:left="4526" w:hanging="360"/>
      </w:pPr>
      <w:rPr>
        <w:rFonts w:ascii="Courier New" w:hAnsi="Courier New" w:cs="Courier New" w:hint="default"/>
      </w:rPr>
    </w:lvl>
    <w:lvl w:ilvl="5" w:tplc="04150005" w:tentative="1">
      <w:start w:val="1"/>
      <w:numFmt w:val="bullet"/>
      <w:lvlText w:val=""/>
      <w:lvlJc w:val="left"/>
      <w:pPr>
        <w:tabs>
          <w:tab w:val="num" w:pos="5246"/>
        </w:tabs>
        <w:ind w:left="5246" w:hanging="360"/>
      </w:pPr>
      <w:rPr>
        <w:rFonts w:ascii="Wingdings" w:hAnsi="Wingdings" w:hint="default"/>
      </w:rPr>
    </w:lvl>
    <w:lvl w:ilvl="6" w:tplc="04150001" w:tentative="1">
      <w:start w:val="1"/>
      <w:numFmt w:val="bullet"/>
      <w:lvlText w:val=""/>
      <w:lvlJc w:val="left"/>
      <w:pPr>
        <w:tabs>
          <w:tab w:val="num" w:pos="5966"/>
        </w:tabs>
        <w:ind w:left="5966" w:hanging="360"/>
      </w:pPr>
      <w:rPr>
        <w:rFonts w:ascii="Symbol" w:hAnsi="Symbol" w:hint="default"/>
      </w:rPr>
    </w:lvl>
    <w:lvl w:ilvl="7" w:tplc="04150003" w:tentative="1">
      <w:start w:val="1"/>
      <w:numFmt w:val="bullet"/>
      <w:lvlText w:val="o"/>
      <w:lvlJc w:val="left"/>
      <w:pPr>
        <w:tabs>
          <w:tab w:val="num" w:pos="6686"/>
        </w:tabs>
        <w:ind w:left="6686" w:hanging="360"/>
      </w:pPr>
      <w:rPr>
        <w:rFonts w:ascii="Courier New" w:hAnsi="Courier New" w:cs="Courier New" w:hint="default"/>
      </w:rPr>
    </w:lvl>
    <w:lvl w:ilvl="8" w:tplc="04150005" w:tentative="1">
      <w:start w:val="1"/>
      <w:numFmt w:val="bullet"/>
      <w:lvlText w:val=""/>
      <w:lvlJc w:val="left"/>
      <w:pPr>
        <w:tabs>
          <w:tab w:val="num" w:pos="7406"/>
        </w:tabs>
        <w:ind w:left="7406" w:hanging="360"/>
      </w:pPr>
      <w:rPr>
        <w:rFonts w:ascii="Wingdings" w:hAnsi="Wingdings" w:hint="default"/>
      </w:rPr>
    </w:lvl>
  </w:abstractNum>
  <w:num w:numId="1">
    <w:abstractNumId w:val="33"/>
  </w:num>
  <w:num w:numId="2">
    <w:abstractNumId w:val="7"/>
  </w:num>
  <w:num w:numId="3">
    <w:abstractNumId w:val="29"/>
  </w:num>
  <w:num w:numId="4">
    <w:abstractNumId w:val="35"/>
  </w:num>
  <w:num w:numId="5">
    <w:abstractNumId w:val="50"/>
  </w:num>
  <w:num w:numId="6">
    <w:abstractNumId w:val="44"/>
  </w:num>
  <w:num w:numId="7">
    <w:abstractNumId w:val="0"/>
  </w:num>
  <w:num w:numId="8">
    <w:abstractNumId w:val="27"/>
  </w:num>
  <w:num w:numId="9">
    <w:abstractNumId w:val="39"/>
  </w:num>
  <w:num w:numId="10">
    <w:abstractNumId w:val="4"/>
  </w:num>
  <w:num w:numId="11">
    <w:abstractNumId w:val="31"/>
  </w:num>
  <w:num w:numId="12">
    <w:abstractNumId w:val="46"/>
  </w:num>
  <w:num w:numId="13">
    <w:abstractNumId w:val="37"/>
  </w:num>
  <w:num w:numId="14">
    <w:abstractNumId w:val="2"/>
  </w:num>
  <w:num w:numId="15">
    <w:abstractNumId w:val="24"/>
  </w:num>
  <w:num w:numId="16">
    <w:abstractNumId w:val="13"/>
  </w:num>
  <w:num w:numId="17">
    <w:abstractNumId w:val="38"/>
  </w:num>
  <w:num w:numId="18">
    <w:abstractNumId w:val="2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49"/>
  </w:num>
  <w:num w:numId="22">
    <w:abstractNumId w:val="5"/>
  </w:num>
  <w:num w:numId="23">
    <w:abstractNumId w:val="17"/>
  </w:num>
  <w:num w:numId="24">
    <w:abstractNumId w:val="30"/>
  </w:num>
  <w:num w:numId="25">
    <w:abstractNumId w:val="10"/>
  </w:num>
  <w:num w:numId="26">
    <w:abstractNumId w:val="34"/>
  </w:num>
  <w:num w:numId="27">
    <w:abstractNumId w:val="25"/>
  </w:num>
  <w:num w:numId="28">
    <w:abstractNumId w:val="18"/>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6"/>
  </w:num>
  <w:num w:numId="32">
    <w:abstractNumId w:val="22"/>
  </w:num>
  <w:num w:numId="33">
    <w:abstractNumId w:val="12"/>
  </w:num>
  <w:num w:numId="34">
    <w:abstractNumId w:val="3"/>
  </w:num>
  <w:num w:numId="35">
    <w:abstractNumId w:val="6"/>
  </w:num>
  <w:num w:numId="36">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9"/>
  </w:num>
  <w:num w:numId="40">
    <w:abstractNumId w:val="32"/>
  </w:num>
  <w:num w:numId="41">
    <w:abstractNumId w:val="14"/>
  </w:num>
  <w:num w:numId="42">
    <w:abstractNumId w:val="11"/>
  </w:num>
  <w:num w:numId="43">
    <w:abstractNumId w:val="23"/>
  </w:num>
  <w:num w:numId="44">
    <w:abstractNumId w:val="47"/>
  </w:num>
  <w:num w:numId="45">
    <w:abstractNumId w:val="15"/>
  </w:num>
  <w:num w:numId="46">
    <w:abstractNumId w:val="40"/>
  </w:num>
  <w:num w:numId="47">
    <w:abstractNumId w:val="28"/>
  </w:num>
  <w:num w:numId="48">
    <w:abstractNumId w:val="36"/>
  </w:num>
  <w:num w:numId="49">
    <w:abstractNumId w:val="8"/>
  </w:num>
  <w:num w:numId="50">
    <w:abstractNumId w:val="20"/>
  </w:num>
  <w:num w:numId="51">
    <w:abstractNumId w:val="41"/>
  </w:num>
  <w:num w:numId="52">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9"/>
    <w:rsid w:val="000003C0"/>
    <w:rsid w:val="00001D9B"/>
    <w:rsid w:val="00004397"/>
    <w:rsid w:val="000052FC"/>
    <w:rsid w:val="0001227A"/>
    <w:rsid w:val="00012C4E"/>
    <w:rsid w:val="0001387E"/>
    <w:rsid w:val="00014473"/>
    <w:rsid w:val="00014834"/>
    <w:rsid w:val="00017C24"/>
    <w:rsid w:val="000213D9"/>
    <w:rsid w:val="00022574"/>
    <w:rsid w:val="0002295D"/>
    <w:rsid w:val="00024C85"/>
    <w:rsid w:val="000265C5"/>
    <w:rsid w:val="00032B3C"/>
    <w:rsid w:val="000334B5"/>
    <w:rsid w:val="000420DA"/>
    <w:rsid w:val="000435D9"/>
    <w:rsid w:val="00043AFE"/>
    <w:rsid w:val="00047A89"/>
    <w:rsid w:val="000501BD"/>
    <w:rsid w:val="000551DD"/>
    <w:rsid w:val="00056061"/>
    <w:rsid w:val="00056142"/>
    <w:rsid w:val="0005621F"/>
    <w:rsid w:val="0005659E"/>
    <w:rsid w:val="00056815"/>
    <w:rsid w:val="000616D8"/>
    <w:rsid w:val="000617D6"/>
    <w:rsid w:val="00064027"/>
    <w:rsid w:val="00064B7B"/>
    <w:rsid w:val="00066375"/>
    <w:rsid w:val="00067CA9"/>
    <w:rsid w:val="00072111"/>
    <w:rsid w:val="00076047"/>
    <w:rsid w:val="000779C5"/>
    <w:rsid w:val="0008263C"/>
    <w:rsid w:val="00082A59"/>
    <w:rsid w:val="0008377F"/>
    <w:rsid w:val="00084A9A"/>
    <w:rsid w:val="000857C8"/>
    <w:rsid w:val="0008604B"/>
    <w:rsid w:val="000879A4"/>
    <w:rsid w:val="00090244"/>
    <w:rsid w:val="0009025A"/>
    <w:rsid w:val="00091A94"/>
    <w:rsid w:val="00091FA8"/>
    <w:rsid w:val="0009417C"/>
    <w:rsid w:val="0009472A"/>
    <w:rsid w:val="00096ED8"/>
    <w:rsid w:val="0009702C"/>
    <w:rsid w:val="000A2514"/>
    <w:rsid w:val="000A5B8A"/>
    <w:rsid w:val="000B4F28"/>
    <w:rsid w:val="000B56F9"/>
    <w:rsid w:val="000B5ED1"/>
    <w:rsid w:val="000B7321"/>
    <w:rsid w:val="000B7857"/>
    <w:rsid w:val="000B7A60"/>
    <w:rsid w:val="000C2BBA"/>
    <w:rsid w:val="000C31E4"/>
    <w:rsid w:val="000C4F34"/>
    <w:rsid w:val="000C590A"/>
    <w:rsid w:val="000C7CC9"/>
    <w:rsid w:val="000D2A06"/>
    <w:rsid w:val="000D7BCE"/>
    <w:rsid w:val="000E3272"/>
    <w:rsid w:val="000E4951"/>
    <w:rsid w:val="000E5A25"/>
    <w:rsid w:val="000E5E74"/>
    <w:rsid w:val="000E7B4F"/>
    <w:rsid w:val="000F0910"/>
    <w:rsid w:val="000F1BFB"/>
    <w:rsid w:val="000F23CF"/>
    <w:rsid w:val="000F3B83"/>
    <w:rsid w:val="000F4067"/>
    <w:rsid w:val="000F60DD"/>
    <w:rsid w:val="000F76B3"/>
    <w:rsid w:val="000F7737"/>
    <w:rsid w:val="00105492"/>
    <w:rsid w:val="00106FD8"/>
    <w:rsid w:val="00110E6D"/>
    <w:rsid w:val="00112CB0"/>
    <w:rsid w:val="00113D80"/>
    <w:rsid w:val="001146DD"/>
    <w:rsid w:val="00114CA8"/>
    <w:rsid w:val="001163A8"/>
    <w:rsid w:val="00116C8A"/>
    <w:rsid w:val="00116F79"/>
    <w:rsid w:val="00120C2F"/>
    <w:rsid w:val="00121654"/>
    <w:rsid w:val="0012234F"/>
    <w:rsid w:val="00123A37"/>
    <w:rsid w:val="00123C3D"/>
    <w:rsid w:val="001277F7"/>
    <w:rsid w:val="00130635"/>
    <w:rsid w:val="00131DC0"/>
    <w:rsid w:val="001322B8"/>
    <w:rsid w:val="001347B1"/>
    <w:rsid w:val="00134B52"/>
    <w:rsid w:val="00135D7F"/>
    <w:rsid w:val="001360F3"/>
    <w:rsid w:val="00142472"/>
    <w:rsid w:val="00142C72"/>
    <w:rsid w:val="00143831"/>
    <w:rsid w:val="001472B4"/>
    <w:rsid w:val="00150E6E"/>
    <w:rsid w:val="00152320"/>
    <w:rsid w:val="001569F6"/>
    <w:rsid w:val="001573B1"/>
    <w:rsid w:val="001644DB"/>
    <w:rsid w:val="0016532F"/>
    <w:rsid w:val="0016702F"/>
    <w:rsid w:val="00170986"/>
    <w:rsid w:val="001709C8"/>
    <w:rsid w:val="00172A80"/>
    <w:rsid w:val="001744FA"/>
    <w:rsid w:val="00174FE3"/>
    <w:rsid w:val="001779D3"/>
    <w:rsid w:val="00182A5E"/>
    <w:rsid w:val="0018334C"/>
    <w:rsid w:val="00183A98"/>
    <w:rsid w:val="00185105"/>
    <w:rsid w:val="00185A9A"/>
    <w:rsid w:val="00185AF0"/>
    <w:rsid w:val="00185AFB"/>
    <w:rsid w:val="00186E6D"/>
    <w:rsid w:val="0019087D"/>
    <w:rsid w:val="00191F17"/>
    <w:rsid w:val="001923AA"/>
    <w:rsid w:val="0019528E"/>
    <w:rsid w:val="00195A56"/>
    <w:rsid w:val="001A1403"/>
    <w:rsid w:val="001A404A"/>
    <w:rsid w:val="001A4BA3"/>
    <w:rsid w:val="001A5B7C"/>
    <w:rsid w:val="001A5F2E"/>
    <w:rsid w:val="001A70F5"/>
    <w:rsid w:val="001A777A"/>
    <w:rsid w:val="001B0F0D"/>
    <w:rsid w:val="001B4D65"/>
    <w:rsid w:val="001B5115"/>
    <w:rsid w:val="001B6080"/>
    <w:rsid w:val="001C248E"/>
    <w:rsid w:val="001C2FB7"/>
    <w:rsid w:val="001C37D9"/>
    <w:rsid w:val="001C53B6"/>
    <w:rsid w:val="001C567B"/>
    <w:rsid w:val="001C56F0"/>
    <w:rsid w:val="001D236A"/>
    <w:rsid w:val="001D24CB"/>
    <w:rsid w:val="001D2F35"/>
    <w:rsid w:val="001D4708"/>
    <w:rsid w:val="001D5D62"/>
    <w:rsid w:val="001D6EBD"/>
    <w:rsid w:val="001E2D2C"/>
    <w:rsid w:val="001E3E22"/>
    <w:rsid w:val="001F0284"/>
    <w:rsid w:val="001F2885"/>
    <w:rsid w:val="001F2974"/>
    <w:rsid w:val="001F453A"/>
    <w:rsid w:val="001F49EF"/>
    <w:rsid w:val="001F4B7A"/>
    <w:rsid w:val="001F4F9C"/>
    <w:rsid w:val="001F788D"/>
    <w:rsid w:val="00202E2D"/>
    <w:rsid w:val="0020386D"/>
    <w:rsid w:val="00207BC9"/>
    <w:rsid w:val="002109A9"/>
    <w:rsid w:val="00210EBC"/>
    <w:rsid w:val="002122AC"/>
    <w:rsid w:val="00212602"/>
    <w:rsid w:val="00216691"/>
    <w:rsid w:val="00216982"/>
    <w:rsid w:val="00216B9F"/>
    <w:rsid w:val="00220503"/>
    <w:rsid w:val="00220D1B"/>
    <w:rsid w:val="0022460F"/>
    <w:rsid w:val="00225418"/>
    <w:rsid w:val="0022612E"/>
    <w:rsid w:val="0022648B"/>
    <w:rsid w:val="0022744D"/>
    <w:rsid w:val="00227D8F"/>
    <w:rsid w:val="00231B35"/>
    <w:rsid w:val="00235F42"/>
    <w:rsid w:val="002426E4"/>
    <w:rsid w:val="00242F7E"/>
    <w:rsid w:val="0024329B"/>
    <w:rsid w:val="002436A3"/>
    <w:rsid w:val="002439F7"/>
    <w:rsid w:val="00243A4E"/>
    <w:rsid w:val="00244A6E"/>
    <w:rsid w:val="002456E0"/>
    <w:rsid w:val="002479DC"/>
    <w:rsid w:val="00247B10"/>
    <w:rsid w:val="00250E0D"/>
    <w:rsid w:val="00251D2E"/>
    <w:rsid w:val="00254906"/>
    <w:rsid w:val="002555CA"/>
    <w:rsid w:val="002557FF"/>
    <w:rsid w:val="0025790C"/>
    <w:rsid w:val="00257AE9"/>
    <w:rsid w:val="00257E9D"/>
    <w:rsid w:val="00261B7A"/>
    <w:rsid w:val="00270536"/>
    <w:rsid w:val="00272252"/>
    <w:rsid w:val="00272283"/>
    <w:rsid w:val="002738D0"/>
    <w:rsid w:val="00276DD5"/>
    <w:rsid w:val="002779F0"/>
    <w:rsid w:val="0028399F"/>
    <w:rsid w:val="00285FCF"/>
    <w:rsid w:val="002967F3"/>
    <w:rsid w:val="002A1F5D"/>
    <w:rsid w:val="002A307B"/>
    <w:rsid w:val="002B1594"/>
    <w:rsid w:val="002B3F5D"/>
    <w:rsid w:val="002B5569"/>
    <w:rsid w:val="002B5AEC"/>
    <w:rsid w:val="002C161B"/>
    <w:rsid w:val="002C18BA"/>
    <w:rsid w:val="002C364C"/>
    <w:rsid w:val="002C3D75"/>
    <w:rsid w:val="002C5E32"/>
    <w:rsid w:val="002C670C"/>
    <w:rsid w:val="002C6E8B"/>
    <w:rsid w:val="002C7A6B"/>
    <w:rsid w:val="002D1F8E"/>
    <w:rsid w:val="002D2392"/>
    <w:rsid w:val="002D2937"/>
    <w:rsid w:val="002D32F1"/>
    <w:rsid w:val="002E1F80"/>
    <w:rsid w:val="002E2B5C"/>
    <w:rsid w:val="002E2C93"/>
    <w:rsid w:val="002E336E"/>
    <w:rsid w:val="002E4E3B"/>
    <w:rsid w:val="002E71BD"/>
    <w:rsid w:val="002F08DA"/>
    <w:rsid w:val="002F27E8"/>
    <w:rsid w:val="002F2B98"/>
    <w:rsid w:val="002F2E4B"/>
    <w:rsid w:val="002F62C6"/>
    <w:rsid w:val="002F79BD"/>
    <w:rsid w:val="00302DD2"/>
    <w:rsid w:val="00302E65"/>
    <w:rsid w:val="00305E04"/>
    <w:rsid w:val="00311B23"/>
    <w:rsid w:val="0031757E"/>
    <w:rsid w:val="003204D7"/>
    <w:rsid w:val="00320E1D"/>
    <w:rsid w:val="00323376"/>
    <w:rsid w:val="00324398"/>
    <w:rsid w:val="0032475E"/>
    <w:rsid w:val="00324D9E"/>
    <w:rsid w:val="003253E9"/>
    <w:rsid w:val="00332781"/>
    <w:rsid w:val="00333508"/>
    <w:rsid w:val="003362D3"/>
    <w:rsid w:val="003376F2"/>
    <w:rsid w:val="0034187B"/>
    <w:rsid w:val="00341D45"/>
    <w:rsid w:val="00344CF0"/>
    <w:rsid w:val="0034568E"/>
    <w:rsid w:val="00351FCB"/>
    <w:rsid w:val="00354E4F"/>
    <w:rsid w:val="00360A26"/>
    <w:rsid w:val="00364B10"/>
    <w:rsid w:val="00367325"/>
    <w:rsid w:val="00371C14"/>
    <w:rsid w:val="003721C6"/>
    <w:rsid w:val="00372233"/>
    <w:rsid w:val="003757CE"/>
    <w:rsid w:val="0038133F"/>
    <w:rsid w:val="00385169"/>
    <w:rsid w:val="00387F59"/>
    <w:rsid w:val="003908B3"/>
    <w:rsid w:val="0039370A"/>
    <w:rsid w:val="00394448"/>
    <w:rsid w:val="00394EAA"/>
    <w:rsid w:val="00396D05"/>
    <w:rsid w:val="003A13DC"/>
    <w:rsid w:val="003A15C8"/>
    <w:rsid w:val="003A21F8"/>
    <w:rsid w:val="003B1837"/>
    <w:rsid w:val="003B482F"/>
    <w:rsid w:val="003B5F3C"/>
    <w:rsid w:val="003B73DB"/>
    <w:rsid w:val="003B75DF"/>
    <w:rsid w:val="003C1581"/>
    <w:rsid w:val="003C360D"/>
    <w:rsid w:val="003C4A7A"/>
    <w:rsid w:val="003C61A5"/>
    <w:rsid w:val="003D0203"/>
    <w:rsid w:val="003D262F"/>
    <w:rsid w:val="003D284D"/>
    <w:rsid w:val="003D5C1C"/>
    <w:rsid w:val="003D746C"/>
    <w:rsid w:val="003E133E"/>
    <w:rsid w:val="003E37EE"/>
    <w:rsid w:val="003E5547"/>
    <w:rsid w:val="003E6A01"/>
    <w:rsid w:val="003E7FED"/>
    <w:rsid w:val="003F0229"/>
    <w:rsid w:val="003F049D"/>
    <w:rsid w:val="003F217A"/>
    <w:rsid w:val="003F52CD"/>
    <w:rsid w:val="003F597A"/>
    <w:rsid w:val="00400754"/>
    <w:rsid w:val="00405972"/>
    <w:rsid w:val="00406735"/>
    <w:rsid w:val="00407C6A"/>
    <w:rsid w:val="00407EC6"/>
    <w:rsid w:val="00411029"/>
    <w:rsid w:val="00411A0B"/>
    <w:rsid w:val="00412738"/>
    <w:rsid w:val="00413E52"/>
    <w:rsid w:val="00415CFC"/>
    <w:rsid w:val="00416D8D"/>
    <w:rsid w:val="00420465"/>
    <w:rsid w:val="00422025"/>
    <w:rsid w:val="0042421E"/>
    <w:rsid w:val="004278FA"/>
    <w:rsid w:val="00432F22"/>
    <w:rsid w:val="00433CAF"/>
    <w:rsid w:val="00434BFF"/>
    <w:rsid w:val="004362B4"/>
    <w:rsid w:val="00437744"/>
    <w:rsid w:val="0044280B"/>
    <w:rsid w:val="004457EB"/>
    <w:rsid w:val="00450D25"/>
    <w:rsid w:val="00450F06"/>
    <w:rsid w:val="004526AF"/>
    <w:rsid w:val="004567FF"/>
    <w:rsid w:val="00460811"/>
    <w:rsid w:val="0046132C"/>
    <w:rsid w:val="00461B06"/>
    <w:rsid w:val="00463DED"/>
    <w:rsid w:val="004642E9"/>
    <w:rsid w:val="00464A46"/>
    <w:rsid w:val="0046662C"/>
    <w:rsid w:val="00467026"/>
    <w:rsid w:val="00467659"/>
    <w:rsid w:val="004704E6"/>
    <w:rsid w:val="00472413"/>
    <w:rsid w:val="00480C2A"/>
    <w:rsid w:val="00486071"/>
    <w:rsid w:val="0048621A"/>
    <w:rsid w:val="00493121"/>
    <w:rsid w:val="004A01AA"/>
    <w:rsid w:val="004A1681"/>
    <w:rsid w:val="004A534B"/>
    <w:rsid w:val="004A5652"/>
    <w:rsid w:val="004A651C"/>
    <w:rsid w:val="004A767B"/>
    <w:rsid w:val="004B384B"/>
    <w:rsid w:val="004B5D64"/>
    <w:rsid w:val="004B6CA3"/>
    <w:rsid w:val="004C06B3"/>
    <w:rsid w:val="004C2CC5"/>
    <w:rsid w:val="004C38EF"/>
    <w:rsid w:val="004C533A"/>
    <w:rsid w:val="004D0281"/>
    <w:rsid w:val="004D3E92"/>
    <w:rsid w:val="004D4539"/>
    <w:rsid w:val="004D4D2E"/>
    <w:rsid w:val="004D5963"/>
    <w:rsid w:val="004D711E"/>
    <w:rsid w:val="004E0E34"/>
    <w:rsid w:val="004E1096"/>
    <w:rsid w:val="004E5669"/>
    <w:rsid w:val="004E5D3F"/>
    <w:rsid w:val="004E5E87"/>
    <w:rsid w:val="004F1EB4"/>
    <w:rsid w:val="004F28BD"/>
    <w:rsid w:val="004F3606"/>
    <w:rsid w:val="004F40CB"/>
    <w:rsid w:val="00500AD3"/>
    <w:rsid w:val="005012ED"/>
    <w:rsid w:val="005028EF"/>
    <w:rsid w:val="0050294F"/>
    <w:rsid w:val="005078DB"/>
    <w:rsid w:val="00507B5F"/>
    <w:rsid w:val="00511796"/>
    <w:rsid w:val="0051236B"/>
    <w:rsid w:val="00513696"/>
    <w:rsid w:val="00514C51"/>
    <w:rsid w:val="00520074"/>
    <w:rsid w:val="0052270B"/>
    <w:rsid w:val="0052533F"/>
    <w:rsid w:val="00527455"/>
    <w:rsid w:val="00536C7E"/>
    <w:rsid w:val="00536ECD"/>
    <w:rsid w:val="005408C7"/>
    <w:rsid w:val="00540A3A"/>
    <w:rsid w:val="005503E7"/>
    <w:rsid w:val="005516DE"/>
    <w:rsid w:val="00554DE3"/>
    <w:rsid w:val="0055568E"/>
    <w:rsid w:val="0055586D"/>
    <w:rsid w:val="005631F5"/>
    <w:rsid w:val="005717C8"/>
    <w:rsid w:val="005726D0"/>
    <w:rsid w:val="00572C48"/>
    <w:rsid w:val="00577542"/>
    <w:rsid w:val="00577BF3"/>
    <w:rsid w:val="00580608"/>
    <w:rsid w:val="005810A5"/>
    <w:rsid w:val="005825DE"/>
    <w:rsid w:val="00582BCB"/>
    <w:rsid w:val="00583D8C"/>
    <w:rsid w:val="0058492E"/>
    <w:rsid w:val="005875CB"/>
    <w:rsid w:val="005907E9"/>
    <w:rsid w:val="00592245"/>
    <w:rsid w:val="005947F4"/>
    <w:rsid w:val="0059552B"/>
    <w:rsid w:val="005971A4"/>
    <w:rsid w:val="0059732A"/>
    <w:rsid w:val="00597B72"/>
    <w:rsid w:val="005A0007"/>
    <w:rsid w:val="005A03BA"/>
    <w:rsid w:val="005A078A"/>
    <w:rsid w:val="005A26AF"/>
    <w:rsid w:val="005A32FB"/>
    <w:rsid w:val="005A51EE"/>
    <w:rsid w:val="005A5E50"/>
    <w:rsid w:val="005B7C86"/>
    <w:rsid w:val="005C0AC1"/>
    <w:rsid w:val="005C1B88"/>
    <w:rsid w:val="005C4CC8"/>
    <w:rsid w:val="005C51DA"/>
    <w:rsid w:val="005C5343"/>
    <w:rsid w:val="005D1B0B"/>
    <w:rsid w:val="005D204E"/>
    <w:rsid w:val="005D4F83"/>
    <w:rsid w:val="005D6394"/>
    <w:rsid w:val="005D7FEB"/>
    <w:rsid w:val="005E0072"/>
    <w:rsid w:val="005E1A24"/>
    <w:rsid w:val="005E1F3C"/>
    <w:rsid w:val="005E431A"/>
    <w:rsid w:val="005E43C4"/>
    <w:rsid w:val="005E5269"/>
    <w:rsid w:val="005E7F50"/>
    <w:rsid w:val="005F045B"/>
    <w:rsid w:val="005F051F"/>
    <w:rsid w:val="005F0D2E"/>
    <w:rsid w:val="0060114A"/>
    <w:rsid w:val="006023D5"/>
    <w:rsid w:val="00604CC6"/>
    <w:rsid w:val="00611B27"/>
    <w:rsid w:val="00614BAE"/>
    <w:rsid w:val="00617392"/>
    <w:rsid w:val="00621CC3"/>
    <w:rsid w:val="00622DD9"/>
    <w:rsid w:val="00622EB5"/>
    <w:rsid w:val="006247DD"/>
    <w:rsid w:val="0062494A"/>
    <w:rsid w:val="00625AC7"/>
    <w:rsid w:val="0062707E"/>
    <w:rsid w:val="0063101D"/>
    <w:rsid w:val="006310FB"/>
    <w:rsid w:val="006320E3"/>
    <w:rsid w:val="00632200"/>
    <w:rsid w:val="006324A1"/>
    <w:rsid w:val="006324CB"/>
    <w:rsid w:val="00632E7E"/>
    <w:rsid w:val="006342AB"/>
    <w:rsid w:val="006356B0"/>
    <w:rsid w:val="00635BF6"/>
    <w:rsid w:val="006401CB"/>
    <w:rsid w:val="00651BD7"/>
    <w:rsid w:val="006562D6"/>
    <w:rsid w:val="00660014"/>
    <w:rsid w:val="006643E6"/>
    <w:rsid w:val="00667173"/>
    <w:rsid w:val="00670025"/>
    <w:rsid w:val="0067070C"/>
    <w:rsid w:val="00673A36"/>
    <w:rsid w:val="00683316"/>
    <w:rsid w:val="00683AF6"/>
    <w:rsid w:val="00684284"/>
    <w:rsid w:val="00684702"/>
    <w:rsid w:val="00686386"/>
    <w:rsid w:val="00686EE1"/>
    <w:rsid w:val="00687798"/>
    <w:rsid w:val="0069120D"/>
    <w:rsid w:val="00691DD1"/>
    <w:rsid w:val="0069429E"/>
    <w:rsid w:val="00695478"/>
    <w:rsid w:val="006A6101"/>
    <w:rsid w:val="006A7F66"/>
    <w:rsid w:val="006B0261"/>
    <w:rsid w:val="006B13EB"/>
    <w:rsid w:val="006B74E9"/>
    <w:rsid w:val="006C065F"/>
    <w:rsid w:val="006C1C5D"/>
    <w:rsid w:val="006C2035"/>
    <w:rsid w:val="006C263E"/>
    <w:rsid w:val="006C30F3"/>
    <w:rsid w:val="006C4298"/>
    <w:rsid w:val="006C64AA"/>
    <w:rsid w:val="006D091E"/>
    <w:rsid w:val="006D4EC0"/>
    <w:rsid w:val="006D6BB1"/>
    <w:rsid w:val="006E05D0"/>
    <w:rsid w:val="006E295B"/>
    <w:rsid w:val="006F06F6"/>
    <w:rsid w:val="006F0F87"/>
    <w:rsid w:val="006F1CC5"/>
    <w:rsid w:val="006F2905"/>
    <w:rsid w:val="006F4ECE"/>
    <w:rsid w:val="006F614F"/>
    <w:rsid w:val="006F6F47"/>
    <w:rsid w:val="006F78D1"/>
    <w:rsid w:val="007004EB"/>
    <w:rsid w:val="00703073"/>
    <w:rsid w:val="0070391D"/>
    <w:rsid w:val="00705615"/>
    <w:rsid w:val="007105D1"/>
    <w:rsid w:val="00712E5E"/>
    <w:rsid w:val="00713052"/>
    <w:rsid w:val="00714F52"/>
    <w:rsid w:val="00715CA9"/>
    <w:rsid w:val="00725389"/>
    <w:rsid w:val="0072772F"/>
    <w:rsid w:val="0073237A"/>
    <w:rsid w:val="0073351A"/>
    <w:rsid w:val="00733597"/>
    <w:rsid w:val="00734003"/>
    <w:rsid w:val="00740CD1"/>
    <w:rsid w:val="00743140"/>
    <w:rsid w:val="0074457A"/>
    <w:rsid w:val="00744FD6"/>
    <w:rsid w:val="00746344"/>
    <w:rsid w:val="00747781"/>
    <w:rsid w:val="00751783"/>
    <w:rsid w:val="0075215D"/>
    <w:rsid w:val="00753B6D"/>
    <w:rsid w:val="0075517A"/>
    <w:rsid w:val="00756AC1"/>
    <w:rsid w:val="00756E08"/>
    <w:rsid w:val="00757685"/>
    <w:rsid w:val="00761D85"/>
    <w:rsid w:val="00762E96"/>
    <w:rsid w:val="00766E0E"/>
    <w:rsid w:val="007674B3"/>
    <w:rsid w:val="00770790"/>
    <w:rsid w:val="007731C2"/>
    <w:rsid w:val="00774BC8"/>
    <w:rsid w:val="00777671"/>
    <w:rsid w:val="00777AB1"/>
    <w:rsid w:val="007823EE"/>
    <w:rsid w:val="0078609F"/>
    <w:rsid w:val="007933CE"/>
    <w:rsid w:val="00793B58"/>
    <w:rsid w:val="00795A45"/>
    <w:rsid w:val="00796AD6"/>
    <w:rsid w:val="00796CA6"/>
    <w:rsid w:val="007A0484"/>
    <w:rsid w:val="007A0520"/>
    <w:rsid w:val="007A3E2A"/>
    <w:rsid w:val="007A5BCD"/>
    <w:rsid w:val="007A6BE6"/>
    <w:rsid w:val="007B0CE8"/>
    <w:rsid w:val="007B0CF6"/>
    <w:rsid w:val="007B24FD"/>
    <w:rsid w:val="007B38C3"/>
    <w:rsid w:val="007B3A3F"/>
    <w:rsid w:val="007B4223"/>
    <w:rsid w:val="007B5FE1"/>
    <w:rsid w:val="007B7343"/>
    <w:rsid w:val="007B76D7"/>
    <w:rsid w:val="007B7F16"/>
    <w:rsid w:val="007C05C2"/>
    <w:rsid w:val="007C0ACA"/>
    <w:rsid w:val="007D03A2"/>
    <w:rsid w:val="007D0EDF"/>
    <w:rsid w:val="007D15E7"/>
    <w:rsid w:val="007D4C5C"/>
    <w:rsid w:val="007D7B98"/>
    <w:rsid w:val="007E0C62"/>
    <w:rsid w:val="007E2E47"/>
    <w:rsid w:val="007E394E"/>
    <w:rsid w:val="007E55EC"/>
    <w:rsid w:val="007E67CA"/>
    <w:rsid w:val="007E7AD8"/>
    <w:rsid w:val="007F1433"/>
    <w:rsid w:val="007F1A94"/>
    <w:rsid w:val="007F2D9D"/>
    <w:rsid w:val="007F47A6"/>
    <w:rsid w:val="007F700E"/>
    <w:rsid w:val="007F799A"/>
    <w:rsid w:val="0080036C"/>
    <w:rsid w:val="008037DE"/>
    <w:rsid w:val="00803C33"/>
    <w:rsid w:val="008046CB"/>
    <w:rsid w:val="00805404"/>
    <w:rsid w:val="008072EA"/>
    <w:rsid w:val="008078CC"/>
    <w:rsid w:val="00811C2E"/>
    <w:rsid w:val="0081377A"/>
    <w:rsid w:val="00814B17"/>
    <w:rsid w:val="00814B5E"/>
    <w:rsid w:val="00815102"/>
    <w:rsid w:val="00817625"/>
    <w:rsid w:val="00817DF4"/>
    <w:rsid w:val="00817F18"/>
    <w:rsid w:val="008201B5"/>
    <w:rsid w:val="0082048F"/>
    <w:rsid w:val="00821137"/>
    <w:rsid w:val="00822A56"/>
    <w:rsid w:val="00822BAF"/>
    <w:rsid w:val="00823BA8"/>
    <w:rsid w:val="00824822"/>
    <w:rsid w:val="00824D5E"/>
    <w:rsid w:val="008257CB"/>
    <w:rsid w:val="00826A7A"/>
    <w:rsid w:val="00826F01"/>
    <w:rsid w:val="00831174"/>
    <w:rsid w:val="00832151"/>
    <w:rsid w:val="0083472E"/>
    <w:rsid w:val="008366F1"/>
    <w:rsid w:val="00837708"/>
    <w:rsid w:val="00841836"/>
    <w:rsid w:val="00842919"/>
    <w:rsid w:val="00843A29"/>
    <w:rsid w:val="0085212D"/>
    <w:rsid w:val="008528E5"/>
    <w:rsid w:val="00852B46"/>
    <w:rsid w:val="0085632C"/>
    <w:rsid w:val="00857A41"/>
    <w:rsid w:val="008613FD"/>
    <w:rsid w:val="008634CF"/>
    <w:rsid w:val="008640D9"/>
    <w:rsid w:val="00870995"/>
    <w:rsid w:val="00871C71"/>
    <w:rsid w:val="00873067"/>
    <w:rsid w:val="008736E3"/>
    <w:rsid w:val="00873ACE"/>
    <w:rsid w:val="00873CA2"/>
    <w:rsid w:val="00873E3A"/>
    <w:rsid w:val="00874C2B"/>
    <w:rsid w:val="00874D16"/>
    <w:rsid w:val="00874E46"/>
    <w:rsid w:val="00875206"/>
    <w:rsid w:val="00876119"/>
    <w:rsid w:val="0087616F"/>
    <w:rsid w:val="00883535"/>
    <w:rsid w:val="00890912"/>
    <w:rsid w:val="00891BF8"/>
    <w:rsid w:val="00894660"/>
    <w:rsid w:val="00894F90"/>
    <w:rsid w:val="0089703D"/>
    <w:rsid w:val="008979EC"/>
    <w:rsid w:val="008A4C93"/>
    <w:rsid w:val="008A520E"/>
    <w:rsid w:val="008A6311"/>
    <w:rsid w:val="008B0F2E"/>
    <w:rsid w:val="008B10C4"/>
    <w:rsid w:val="008B2A0B"/>
    <w:rsid w:val="008B5206"/>
    <w:rsid w:val="008B53E3"/>
    <w:rsid w:val="008B7937"/>
    <w:rsid w:val="008C1F7B"/>
    <w:rsid w:val="008C279D"/>
    <w:rsid w:val="008C29E6"/>
    <w:rsid w:val="008C3A3D"/>
    <w:rsid w:val="008C42FC"/>
    <w:rsid w:val="008C7FB3"/>
    <w:rsid w:val="008D4FAE"/>
    <w:rsid w:val="008D574B"/>
    <w:rsid w:val="008D69F0"/>
    <w:rsid w:val="008E550D"/>
    <w:rsid w:val="008F29E1"/>
    <w:rsid w:val="008F2F87"/>
    <w:rsid w:val="008F56BE"/>
    <w:rsid w:val="008F6517"/>
    <w:rsid w:val="00901ED2"/>
    <w:rsid w:val="00904E7D"/>
    <w:rsid w:val="009065B9"/>
    <w:rsid w:val="009100D2"/>
    <w:rsid w:val="009133AD"/>
    <w:rsid w:val="00914305"/>
    <w:rsid w:val="009169F1"/>
    <w:rsid w:val="009215FB"/>
    <w:rsid w:val="00922418"/>
    <w:rsid w:val="009265C3"/>
    <w:rsid w:val="009266A8"/>
    <w:rsid w:val="00926A0D"/>
    <w:rsid w:val="00930A0F"/>
    <w:rsid w:val="00932069"/>
    <w:rsid w:val="00933CFE"/>
    <w:rsid w:val="00934764"/>
    <w:rsid w:val="00936BFC"/>
    <w:rsid w:val="009469F3"/>
    <w:rsid w:val="009473D7"/>
    <w:rsid w:val="00950A89"/>
    <w:rsid w:val="00952BB0"/>
    <w:rsid w:val="009579AE"/>
    <w:rsid w:val="009612CB"/>
    <w:rsid w:val="00963355"/>
    <w:rsid w:val="00963535"/>
    <w:rsid w:val="00965903"/>
    <w:rsid w:val="0096650D"/>
    <w:rsid w:val="009768AC"/>
    <w:rsid w:val="009801C0"/>
    <w:rsid w:val="00980D34"/>
    <w:rsid w:val="00982047"/>
    <w:rsid w:val="00985D94"/>
    <w:rsid w:val="00985E71"/>
    <w:rsid w:val="00986283"/>
    <w:rsid w:val="00986AF6"/>
    <w:rsid w:val="0099132A"/>
    <w:rsid w:val="00997394"/>
    <w:rsid w:val="0099796D"/>
    <w:rsid w:val="009A0F2E"/>
    <w:rsid w:val="009A13D2"/>
    <w:rsid w:val="009A4331"/>
    <w:rsid w:val="009A60F7"/>
    <w:rsid w:val="009B0FFD"/>
    <w:rsid w:val="009B18FA"/>
    <w:rsid w:val="009B4268"/>
    <w:rsid w:val="009B4712"/>
    <w:rsid w:val="009B5C6A"/>
    <w:rsid w:val="009B6E34"/>
    <w:rsid w:val="009B6EE5"/>
    <w:rsid w:val="009B7424"/>
    <w:rsid w:val="009B7455"/>
    <w:rsid w:val="009C0899"/>
    <w:rsid w:val="009C1044"/>
    <w:rsid w:val="009C125A"/>
    <w:rsid w:val="009C13AB"/>
    <w:rsid w:val="009C27D8"/>
    <w:rsid w:val="009C2AF1"/>
    <w:rsid w:val="009C63D8"/>
    <w:rsid w:val="009C6695"/>
    <w:rsid w:val="009C7CD2"/>
    <w:rsid w:val="009D1933"/>
    <w:rsid w:val="009D5ABF"/>
    <w:rsid w:val="009D72B3"/>
    <w:rsid w:val="009D7684"/>
    <w:rsid w:val="009E305A"/>
    <w:rsid w:val="009E4722"/>
    <w:rsid w:val="009E4B78"/>
    <w:rsid w:val="009E6A81"/>
    <w:rsid w:val="009E748C"/>
    <w:rsid w:val="009F192B"/>
    <w:rsid w:val="009F2058"/>
    <w:rsid w:val="009F3D02"/>
    <w:rsid w:val="009F4FB0"/>
    <w:rsid w:val="009F5105"/>
    <w:rsid w:val="009F51A6"/>
    <w:rsid w:val="009F6B48"/>
    <w:rsid w:val="00A03ABE"/>
    <w:rsid w:val="00A04EF9"/>
    <w:rsid w:val="00A06339"/>
    <w:rsid w:val="00A07D50"/>
    <w:rsid w:val="00A11D98"/>
    <w:rsid w:val="00A13E4C"/>
    <w:rsid w:val="00A15C78"/>
    <w:rsid w:val="00A20946"/>
    <w:rsid w:val="00A22244"/>
    <w:rsid w:val="00A26C66"/>
    <w:rsid w:val="00A27E53"/>
    <w:rsid w:val="00A30DB2"/>
    <w:rsid w:val="00A319D8"/>
    <w:rsid w:val="00A35328"/>
    <w:rsid w:val="00A359A3"/>
    <w:rsid w:val="00A360AC"/>
    <w:rsid w:val="00A37FB7"/>
    <w:rsid w:val="00A42DB6"/>
    <w:rsid w:val="00A43E97"/>
    <w:rsid w:val="00A47053"/>
    <w:rsid w:val="00A471E8"/>
    <w:rsid w:val="00A47867"/>
    <w:rsid w:val="00A5057E"/>
    <w:rsid w:val="00A51D35"/>
    <w:rsid w:val="00A52A13"/>
    <w:rsid w:val="00A5650A"/>
    <w:rsid w:val="00A5710E"/>
    <w:rsid w:val="00A60D92"/>
    <w:rsid w:val="00A638BF"/>
    <w:rsid w:val="00A653A2"/>
    <w:rsid w:val="00A6778B"/>
    <w:rsid w:val="00A743B3"/>
    <w:rsid w:val="00A75174"/>
    <w:rsid w:val="00A763EF"/>
    <w:rsid w:val="00A80058"/>
    <w:rsid w:val="00A8171A"/>
    <w:rsid w:val="00A81E97"/>
    <w:rsid w:val="00A86EB6"/>
    <w:rsid w:val="00A90B8B"/>
    <w:rsid w:val="00A90DE2"/>
    <w:rsid w:val="00A92136"/>
    <w:rsid w:val="00A95D68"/>
    <w:rsid w:val="00A97108"/>
    <w:rsid w:val="00A9787F"/>
    <w:rsid w:val="00AA0E64"/>
    <w:rsid w:val="00AA14D5"/>
    <w:rsid w:val="00AA16EE"/>
    <w:rsid w:val="00AA6933"/>
    <w:rsid w:val="00AA6A3E"/>
    <w:rsid w:val="00AA7235"/>
    <w:rsid w:val="00AA77CC"/>
    <w:rsid w:val="00AA7948"/>
    <w:rsid w:val="00AB486B"/>
    <w:rsid w:val="00AB5675"/>
    <w:rsid w:val="00AB5AA1"/>
    <w:rsid w:val="00AB6D58"/>
    <w:rsid w:val="00AB7DE7"/>
    <w:rsid w:val="00AC0D79"/>
    <w:rsid w:val="00AC3153"/>
    <w:rsid w:val="00AC40BF"/>
    <w:rsid w:val="00AC559C"/>
    <w:rsid w:val="00AC55BC"/>
    <w:rsid w:val="00AC58D9"/>
    <w:rsid w:val="00AD17E1"/>
    <w:rsid w:val="00AD379F"/>
    <w:rsid w:val="00AD470B"/>
    <w:rsid w:val="00AE0218"/>
    <w:rsid w:val="00AE07DF"/>
    <w:rsid w:val="00AE2F5D"/>
    <w:rsid w:val="00AE347F"/>
    <w:rsid w:val="00AE7442"/>
    <w:rsid w:val="00AF099F"/>
    <w:rsid w:val="00AF270A"/>
    <w:rsid w:val="00AF2C0E"/>
    <w:rsid w:val="00AF660E"/>
    <w:rsid w:val="00AF7458"/>
    <w:rsid w:val="00B003A7"/>
    <w:rsid w:val="00B01FBA"/>
    <w:rsid w:val="00B053EB"/>
    <w:rsid w:val="00B06F30"/>
    <w:rsid w:val="00B07836"/>
    <w:rsid w:val="00B13DB5"/>
    <w:rsid w:val="00B2082A"/>
    <w:rsid w:val="00B225EE"/>
    <w:rsid w:val="00B30F8D"/>
    <w:rsid w:val="00B31267"/>
    <w:rsid w:val="00B34C3F"/>
    <w:rsid w:val="00B41612"/>
    <w:rsid w:val="00B42DCA"/>
    <w:rsid w:val="00B46B18"/>
    <w:rsid w:val="00B55DA0"/>
    <w:rsid w:val="00B60F05"/>
    <w:rsid w:val="00B621FD"/>
    <w:rsid w:val="00B63BF0"/>
    <w:rsid w:val="00B64329"/>
    <w:rsid w:val="00B64B22"/>
    <w:rsid w:val="00B64CFE"/>
    <w:rsid w:val="00B664DB"/>
    <w:rsid w:val="00B671C7"/>
    <w:rsid w:val="00B6781A"/>
    <w:rsid w:val="00B67ACE"/>
    <w:rsid w:val="00B67AE1"/>
    <w:rsid w:val="00B70D19"/>
    <w:rsid w:val="00B723F0"/>
    <w:rsid w:val="00B72A28"/>
    <w:rsid w:val="00B737FB"/>
    <w:rsid w:val="00B76602"/>
    <w:rsid w:val="00B80629"/>
    <w:rsid w:val="00B83F6D"/>
    <w:rsid w:val="00B87A54"/>
    <w:rsid w:val="00B90FC0"/>
    <w:rsid w:val="00B92C44"/>
    <w:rsid w:val="00B94407"/>
    <w:rsid w:val="00B950A0"/>
    <w:rsid w:val="00B96AA6"/>
    <w:rsid w:val="00BA5ABA"/>
    <w:rsid w:val="00BB08EF"/>
    <w:rsid w:val="00BB38E8"/>
    <w:rsid w:val="00BB3B27"/>
    <w:rsid w:val="00BB489F"/>
    <w:rsid w:val="00BB5DB1"/>
    <w:rsid w:val="00BB5FDC"/>
    <w:rsid w:val="00BB699F"/>
    <w:rsid w:val="00BB753A"/>
    <w:rsid w:val="00BC50E9"/>
    <w:rsid w:val="00BD1CC7"/>
    <w:rsid w:val="00BD7440"/>
    <w:rsid w:val="00BD754E"/>
    <w:rsid w:val="00BD7949"/>
    <w:rsid w:val="00BE0ECD"/>
    <w:rsid w:val="00BE2584"/>
    <w:rsid w:val="00BE2A66"/>
    <w:rsid w:val="00BE3BC9"/>
    <w:rsid w:val="00BE5EA6"/>
    <w:rsid w:val="00BF42B0"/>
    <w:rsid w:val="00BF443C"/>
    <w:rsid w:val="00BF5961"/>
    <w:rsid w:val="00BF69B2"/>
    <w:rsid w:val="00BF6A45"/>
    <w:rsid w:val="00C0016C"/>
    <w:rsid w:val="00C0114A"/>
    <w:rsid w:val="00C03CA4"/>
    <w:rsid w:val="00C05EA6"/>
    <w:rsid w:val="00C0636D"/>
    <w:rsid w:val="00C07020"/>
    <w:rsid w:val="00C11E0C"/>
    <w:rsid w:val="00C22647"/>
    <w:rsid w:val="00C238B4"/>
    <w:rsid w:val="00C25A5B"/>
    <w:rsid w:val="00C26A31"/>
    <w:rsid w:val="00C31DB3"/>
    <w:rsid w:val="00C33FD6"/>
    <w:rsid w:val="00C3595C"/>
    <w:rsid w:val="00C37225"/>
    <w:rsid w:val="00C408EF"/>
    <w:rsid w:val="00C518AA"/>
    <w:rsid w:val="00C545F2"/>
    <w:rsid w:val="00C54B58"/>
    <w:rsid w:val="00C557F4"/>
    <w:rsid w:val="00C55ACA"/>
    <w:rsid w:val="00C5603F"/>
    <w:rsid w:val="00C62EBB"/>
    <w:rsid w:val="00C63709"/>
    <w:rsid w:val="00C63DB9"/>
    <w:rsid w:val="00C64DDF"/>
    <w:rsid w:val="00C653B6"/>
    <w:rsid w:val="00C6783D"/>
    <w:rsid w:val="00C701A1"/>
    <w:rsid w:val="00C75489"/>
    <w:rsid w:val="00C7587D"/>
    <w:rsid w:val="00C75C1B"/>
    <w:rsid w:val="00C778BB"/>
    <w:rsid w:val="00C80362"/>
    <w:rsid w:val="00C81328"/>
    <w:rsid w:val="00C81FB6"/>
    <w:rsid w:val="00C8351B"/>
    <w:rsid w:val="00C84A78"/>
    <w:rsid w:val="00C85A03"/>
    <w:rsid w:val="00C85EEB"/>
    <w:rsid w:val="00C86269"/>
    <w:rsid w:val="00C8713F"/>
    <w:rsid w:val="00C87517"/>
    <w:rsid w:val="00C90B8F"/>
    <w:rsid w:val="00C91BD3"/>
    <w:rsid w:val="00C92028"/>
    <w:rsid w:val="00C937EB"/>
    <w:rsid w:val="00C94418"/>
    <w:rsid w:val="00C94864"/>
    <w:rsid w:val="00C958CE"/>
    <w:rsid w:val="00C96EF5"/>
    <w:rsid w:val="00C9741A"/>
    <w:rsid w:val="00CA1BCC"/>
    <w:rsid w:val="00CA34DE"/>
    <w:rsid w:val="00CA4F2F"/>
    <w:rsid w:val="00CA7A3E"/>
    <w:rsid w:val="00CB1BE6"/>
    <w:rsid w:val="00CB3818"/>
    <w:rsid w:val="00CB6F56"/>
    <w:rsid w:val="00CC10C3"/>
    <w:rsid w:val="00CC1A42"/>
    <w:rsid w:val="00CC3356"/>
    <w:rsid w:val="00CC4FE4"/>
    <w:rsid w:val="00CC5039"/>
    <w:rsid w:val="00CC51FD"/>
    <w:rsid w:val="00CC5E44"/>
    <w:rsid w:val="00CC7D8B"/>
    <w:rsid w:val="00CC7FF1"/>
    <w:rsid w:val="00CD2C40"/>
    <w:rsid w:val="00CD3A59"/>
    <w:rsid w:val="00CD6FC5"/>
    <w:rsid w:val="00CD7A0F"/>
    <w:rsid w:val="00CE3455"/>
    <w:rsid w:val="00CE5AF3"/>
    <w:rsid w:val="00CE6829"/>
    <w:rsid w:val="00CE6A88"/>
    <w:rsid w:val="00CE73B4"/>
    <w:rsid w:val="00CF6C35"/>
    <w:rsid w:val="00D017DD"/>
    <w:rsid w:val="00D02E55"/>
    <w:rsid w:val="00D0334A"/>
    <w:rsid w:val="00D03543"/>
    <w:rsid w:val="00D0394D"/>
    <w:rsid w:val="00D03B65"/>
    <w:rsid w:val="00D03DE4"/>
    <w:rsid w:val="00D06206"/>
    <w:rsid w:val="00D067D5"/>
    <w:rsid w:val="00D07E53"/>
    <w:rsid w:val="00D11BD0"/>
    <w:rsid w:val="00D1211E"/>
    <w:rsid w:val="00D14FB1"/>
    <w:rsid w:val="00D165C4"/>
    <w:rsid w:val="00D275C1"/>
    <w:rsid w:val="00D3494E"/>
    <w:rsid w:val="00D359E0"/>
    <w:rsid w:val="00D37E61"/>
    <w:rsid w:val="00D4036C"/>
    <w:rsid w:val="00D41B2E"/>
    <w:rsid w:val="00D42880"/>
    <w:rsid w:val="00D42F9E"/>
    <w:rsid w:val="00D4408D"/>
    <w:rsid w:val="00D466AA"/>
    <w:rsid w:val="00D46ABF"/>
    <w:rsid w:val="00D478CA"/>
    <w:rsid w:val="00D5016D"/>
    <w:rsid w:val="00D52919"/>
    <w:rsid w:val="00D552AB"/>
    <w:rsid w:val="00D63B45"/>
    <w:rsid w:val="00D63B51"/>
    <w:rsid w:val="00D6427F"/>
    <w:rsid w:val="00D642F2"/>
    <w:rsid w:val="00D64FB4"/>
    <w:rsid w:val="00D6592D"/>
    <w:rsid w:val="00D660F0"/>
    <w:rsid w:val="00D734F6"/>
    <w:rsid w:val="00D75609"/>
    <w:rsid w:val="00D77BC9"/>
    <w:rsid w:val="00D80709"/>
    <w:rsid w:val="00D817F6"/>
    <w:rsid w:val="00D83EC8"/>
    <w:rsid w:val="00D83EF3"/>
    <w:rsid w:val="00D8548C"/>
    <w:rsid w:val="00D873AE"/>
    <w:rsid w:val="00D87FDD"/>
    <w:rsid w:val="00D93F00"/>
    <w:rsid w:val="00D9409F"/>
    <w:rsid w:val="00D9557B"/>
    <w:rsid w:val="00D96171"/>
    <w:rsid w:val="00D974DC"/>
    <w:rsid w:val="00DA2DCB"/>
    <w:rsid w:val="00DA5F68"/>
    <w:rsid w:val="00DA63F6"/>
    <w:rsid w:val="00DA6407"/>
    <w:rsid w:val="00DA7276"/>
    <w:rsid w:val="00DB00CB"/>
    <w:rsid w:val="00DB06B2"/>
    <w:rsid w:val="00DB0E67"/>
    <w:rsid w:val="00DB40D7"/>
    <w:rsid w:val="00DB5206"/>
    <w:rsid w:val="00DB570E"/>
    <w:rsid w:val="00DC354E"/>
    <w:rsid w:val="00DC4CD8"/>
    <w:rsid w:val="00DC66A7"/>
    <w:rsid w:val="00DC6983"/>
    <w:rsid w:val="00DD0DA6"/>
    <w:rsid w:val="00DD7810"/>
    <w:rsid w:val="00DE0D78"/>
    <w:rsid w:val="00DE36C3"/>
    <w:rsid w:val="00DE4B4C"/>
    <w:rsid w:val="00DE58CE"/>
    <w:rsid w:val="00DF13A2"/>
    <w:rsid w:val="00DF1A87"/>
    <w:rsid w:val="00DF1EBE"/>
    <w:rsid w:val="00DF3223"/>
    <w:rsid w:val="00DF510A"/>
    <w:rsid w:val="00DF7C0D"/>
    <w:rsid w:val="00E01187"/>
    <w:rsid w:val="00E01BFB"/>
    <w:rsid w:val="00E04673"/>
    <w:rsid w:val="00E06A3D"/>
    <w:rsid w:val="00E11515"/>
    <w:rsid w:val="00E11C51"/>
    <w:rsid w:val="00E1270A"/>
    <w:rsid w:val="00E131A9"/>
    <w:rsid w:val="00E135B4"/>
    <w:rsid w:val="00E17BF2"/>
    <w:rsid w:val="00E23751"/>
    <w:rsid w:val="00E2560C"/>
    <w:rsid w:val="00E25C78"/>
    <w:rsid w:val="00E308E7"/>
    <w:rsid w:val="00E30D38"/>
    <w:rsid w:val="00E3481A"/>
    <w:rsid w:val="00E35E5A"/>
    <w:rsid w:val="00E365AB"/>
    <w:rsid w:val="00E42552"/>
    <w:rsid w:val="00E434F9"/>
    <w:rsid w:val="00E5259D"/>
    <w:rsid w:val="00E52619"/>
    <w:rsid w:val="00E54BCA"/>
    <w:rsid w:val="00E57200"/>
    <w:rsid w:val="00E621E2"/>
    <w:rsid w:val="00E63052"/>
    <w:rsid w:val="00E632B7"/>
    <w:rsid w:val="00E6367E"/>
    <w:rsid w:val="00E65DAD"/>
    <w:rsid w:val="00E65DD5"/>
    <w:rsid w:val="00E72217"/>
    <w:rsid w:val="00E73956"/>
    <w:rsid w:val="00E75807"/>
    <w:rsid w:val="00E75C71"/>
    <w:rsid w:val="00E75ED2"/>
    <w:rsid w:val="00E77C6A"/>
    <w:rsid w:val="00E82E37"/>
    <w:rsid w:val="00E84FDC"/>
    <w:rsid w:val="00E85B08"/>
    <w:rsid w:val="00E86A00"/>
    <w:rsid w:val="00E86D03"/>
    <w:rsid w:val="00E87822"/>
    <w:rsid w:val="00E87CF5"/>
    <w:rsid w:val="00E90105"/>
    <w:rsid w:val="00E9010F"/>
    <w:rsid w:val="00E93EE8"/>
    <w:rsid w:val="00EA01FF"/>
    <w:rsid w:val="00EA1F1B"/>
    <w:rsid w:val="00EA4FFF"/>
    <w:rsid w:val="00EA538E"/>
    <w:rsid w:val="00EA7941"/>
    <w:rsid w:val="00EA7C5D"/>
    <w:rsid w:val="00EB03C8"/>
    <w:rsid w:val="00EB0D33"/>
    <w:rsid w:val="00EB4882"/>
    <w:rsid w:val="00EB515D"/>
    <w:rsid w:val="00EB5526"/>
    <w:rsid w:val="00EB77B9"/>
    <w:rsid w:val="00EC4617"/>
    <w:rsid w:val="00EC4DA4"/>
    <w:rsid w:val="00EC682D"/>
    <w:rsid w:val="00ED39D1"/>
    <w:rsid w:val="00ED3B20"/>
    <w:rsid w:val="00EE0CB6"/>
    <w:rsid w:val="00EE1458"/>
    <w:rsid w:val="00EE4145"/>
    <w:rsid w:val="00EE4963"/>
    <w:rsid w:val="00EE7010"/>
    <w:rsid w:val="00EE7918"/>
    <w:rsid w:val="00EF0A8C"/>
    <w:rsid w:val="00EF1975"/>
    <w:rsid w:val="00EF3A3B"/>
    <w:rsid w:val="00EF3D60"/>
    <w:rsid w:val="00EF58D3"/>
    <w:rsid w:val="00EF5AAA"/>
    <w:rsid w:val="00EF6DBA"/>
    <w:rsid w:val="00F01405"/>
    <w:rsid w:val="00F07079"/>
    <w:rsid w:val="00F074D4"/>
    <w:rsid w:val="00F07928"/>
    <w:rsid w:val="00F16288"/>
    <w:rsid w:val="00F17DF2"/>
    <w:rsid w:val="00F22360"/>
    <w:rsid w:val="00F24523"/>
    <w:rsid w:val="00F25D7C"/>
    <w:rsid w:val="00F2678A"/>
    <w:rsid w:val="00F3094A"/>
    <w:rsid w:val="00F30970"/>
    <w:rsid w:val="00F318AB"/>
    <w:rsid w:val="00F32818"/>
    <w:rsid w:val="00F3416A"/>
    <w:rsid w:val="00F35A77"/>
    <w:rsid w:val="00F45B5F"/>
    <w:rsid w:val="00F463E7"/>
    <w:rsid w:val="00F467C4"/>
    <w:rsid w:val="00F508A4"/>
    <w:rsid w:val="00F51B93"/>
    <w:rsid w:val="00F525CB"/>
    <w:rsid w:val="00F52DD5"/>
    <w:rsid w:val="00F53FB1"/>
    <w:rsid w:val="00F54C8D"/>
    <w:rsid w:val="00F55466"/>
    <w:rsid w:val="00F55ACE"/>
    <w:rsid w:val="00F567FD"/>
    <w:rsid w:val="00F5728F"/>
    <w:rsid w:val="00F57EBA"/>
    <w:rsid w:val="00F60939"/>
    <w:rsid w:val="00F61E02"/>
    <w:rsid w:val="00F622BD"/>
    <w:rsid w:val="00F62426"/>
    <w:rsid w:val="00F645E8"/>
    <w:rsid w:val="00F67420"/>
    <w:rsid w:val="00F71087"/>
    <w:rsid w:val="00F7188B"/>
    <w:rsid w:val="00F72275"/>
    <w:rsid w:val="00F735D8"/>
    <w:rsid w:val="00F745A8"/>
    <w:rsid w:val="00F76551"/>
    <w:rsid w:val="00F767BA"/>
    <w:rsid w:val="00F85C2A"/>
    <w:rsid w:val="00F959A5"/>
    <w:rsid w:val="00F96C10"/>
    <w:rsid w:val="00FA00FE"/>
    <w:rsid w:val="00FA0315"/>
    <w:rsid w:val="00FA0A9A"/>
    <w:rsid w:val="00FA10E8"/>
    <w:rsid w:val="00FA2701"/>
    <w:rsid w:val="00FA3F41"/>
    <w:rsid w:val="00FA4647"/>
    <w:rsid w:val="00FA64A8"/>
    <w:rsid w:val="00FC0B48"/>
    <w:rsid w:val="00FC10FF"/>
    <w:rsid w:val="00FC19C9"/>
    <w:rsid w:val="00FC4EE6"/>
    <w:rsid w:val="00FC6195"/>
    <w:rsid w:val="00FD0168"/>
    <w:rsid w:val="00FD1D87"/>
    <w:rsid w:val="00FD22D9"/>
    <w:rsid w:val="00FD404C"/>
    <w:rsid w:val="00FE05B6"/>
    <w:rsid w:val="00FE0884"/>
    <w:rsid w:val="00FE1D5F"/>
    <w:rsid w:val="00FE3238"/>
    <w:rsid w:val="00FE37EE"/>
    <w:rsid w:val="00FE5BE3"/>
    <w:rsid w:val="00FE7F2E"/>
    <w:rsid w:val="00FF008B"/>
    <w:rsid w:val="00FF2C8C"/>
    <w:rsid w:val="00FF31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0294F"/>
    <w:pPr>
      <w:keepNext/>
      <w:numPr>
        <w:ilvl w:val="1"/>
        <w:numId w:val="7"/>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semiHidden/>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50294F"/>
    <w:pPr>
      <w:keepNext/>
      <w:numPr>
        <w:ilvl w:val="1"/>
        <w:numId w:val="7"/>
      </w:numPr>
      <w:suppressAutoHyphens/>
      <w:spacing w:after="0" w:line="240" w:lineRule="auto"/>
      <w:outlineLvl w:val="1"/>
    </w:pPr>
    <w:rPr>
      <w:rFonts w:ascii="Times New Roman" w:eastAsia="Times New Roman" w:hAnsi="Times New Roman" w:cs="Times New Roman"/>
      <w:b/>
      <w:bCs/>
      <w:sz w:val="20"/>
      <w:szCs w:val="24"/>
      <w:lang w:eastAsia="ar-SA"/>
    </w:rPr>
  </w:style>
  <w:style w:type="paragraph" w:styleId="Nagwek4">
    <w:name w:val="heading 4"/>
    <w:basedOn w:val="Normalny"/>
    <w:next w:val="Normalny"/>
    <w:link w:val="Nagwek4Znak"/>
    <w:uiPriority w:val="9"/>
    <w:semiHidden/>
    <w:unhideWhenUsed/>
    <w:qFormat/>
    <w:rsid w:val="0050294F"/>
    <w:pPr>
      <w:keepNext/>
      <w:keepLines/>
      <w:suppressAutoHyphens/>
      <w:spacing w:before="200" w:after="0" w:line="240" w:lineRule="auto"/>
      <w:outlineLvl w:val="3"/>
    </w:pPr>
    <w:rPr>
      <w:rFonts w:asciiTheme="majorHAnsi" w:eastAsiaTheme="majorEastAsia" w:hAnsiTheme="majorHAnsi" w:cstheme="majorBidi"/>
      <w:b/>
      <w:bCs/>
      <w:i/>
      <w:iCs/>
      <w:color w:val="4F81BD" w:themeColor="accent1"/>
      <w:sz w:val="24"/>
      <w:szCs w:val="24"/>
      <w:lang w:eastAsia="ar-SA"/>
    </w:rPr>
  </w:style>
  <w:style w:type="paragraph" w:styleId="Nagwek8">
    <w:name w:val="heading 8"/>
    <w:basedOn w:val="Normalny"/>
    <w:next w:val="Normalny"/>
    <w:link w:val="Nagwek8Znak"/>
    <w:uiPriority w:val="9"/>
    <w:semiHidden/>
    <w:unhideWhenUsed/>
    <w:qFormat/>
    <w:rsid w:val="0050294F"/>
    <w:pPr>
      <w:keepNext/>
      <w:keepLines/>
      <w:suppressAutoHyphens/>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52919"/>
    <w:rPr>
      <w:color w:val="0000FF" w:themeColor="hyperlink"/>
      <w:u w:val="single"/>
    </w:rPr>
  </w:style>
  <w:style w:type="paragraph" w:styleId="Bezodstpw">
    <w:name w:val="No Spacing"/>
    <w:uiPriority w:val="1"/>
    <w:qFormat/>
    <w:rsid w:val="00D52919"/>
    <w:pPr>
      <w:spacing w:after="0" w:line="240" w:lineRule="auto"/>
    </w:pPr>
  </w:style>
  <w:style w:type="character" w:styleId="Odwoaniedokomentarza">
    <w:name w:val="annotation reference"/>
    <w:basedOn w:val="Domylnaczcionkaakapitu"/>
    <w:uiPriority w:val="99"/>
    <w:semiHidden/>
    <w:unhideWhenUsed/>
    <w:rsid w:val="009612CB"/>
    <w:rPr>
      <w:sz w:val="16"/>
      <w:szCs w:val="16"/>
    </w:rPr>
  </w:style>
  <w:style w:type="paragraph" w:styleId="Tekstkomentarza">
    <w:name w:val="annotation text"/>
    <w:basedOn w:val="Normalny"/>
    <w:link w:val="TekstkomentarzaZnak"/>
    <w:uiPriority w:val="99"/>
    <w:unhideWhenUsed/>
    <w:rsid w:val="009612CB"/>
    <w:pPr>
      <w:spacing w:line="240" w:lineRule="auto"/>
    </w:pPr>
    <w:rPr>
      <w:sz w:val="20"/>
      <w:szCs w:val="20"/>
    </w:rPr>
  </w:style>
  <w:style w:type="character" w:customStyle="1" w:styleId="TekstkomentarzaZnak">
    <w:name w:val="Tekst komentarza Znak"/>
    <w:basedOn w:val="Domylnaczcionkaakapitu"/>
    <w:link w:val="Tekstkomentarza"/>
    <w:uiPriority w:val="99"/>
    <w:rsid w:val="009612CB"/>
    <w:rPr>
      <w:sz w:val="20"/>
      <w:szCs w:val="20"/>
    </w:rPr>
  </w:style>
  <w:style w:type="paragraph" w:styleId="Tematkomentarza">
    <w:name w:val="annotation subject"/>
    <w:basedOn w:val="Tekstkomentarza"/>
    <w:next w:val="Tekstkomentarza"/>
    <w:link w:val="TematkomentarzaZnak"/>
    <w:uiPriority w:val="99"/>
    <w:semiHidden/>
    <w:unhideWhenUsed/>
    <w:rsid w:val="009612CB"/>
    <w:rPr>
      <w:b/>
      <w:bCs/>
    </w:rPr>
  </w:style>
  <w:style w:type="character" w:customStyle="1" w:styleId="TematkomentarzaZnak">
    <w:name w:val="Temat komentarza Znak"/>
    <w:basedOn w:val="TekstkomentarzaZnak"/>
    <w:link w:val="Tematkomentarza"/>
    <w:uiPriority w:val="99"/>
    <w:semiHidden/>
    <w:rsid w:val="009612CB"/>
    <w:rPr>
      <w:b/>
      <w:bCs/>
      <w:sz w:val="20"/>
      <w:szCs w:val="20"/>
    </w:rPr>
  </w:style>
  <w:style w:type="paragraph" w:styleId="Tekstdymka">
    <w:name w:val="Balloon Text"/>
    <w:basedOn w:val="Normalny"/>
    <w:link w:val="TekstdymkaZnak"/>
    <w:uiPriority w:val="99"/>
    <w:semiHidden/>
    <w:unhideWhenUsed/>
    <w:rsid w:val="009612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12CB"/>
    <w:rPr>
      <w:rFonts w:ascii="Tahoma" w:hAnsi="Tahoma" w:cs="Tahoma"/>
      <w:sz w:val="16"/>
      <w:szCs w:val="16"/>
    </w:rPr>
  </w:style>
  <w:style w:type="paragraph" w:styleId="Nagwek">
    <w:name w:val="header"/>
    <w:basedOn w:val="Normalny"/>
    <w:link w:val="NagwekZnak"/>
    <w:unhideWhenUsed/>
    <w:rsid w:val="00AC55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559C"/>
  </w:style>
  <w:style w:type="paragraph" w:styleId="Stopka">
    <w:name w:val="footer"/>
    <w:basedOn w:val="Normalny"/>
    <w:link w:val="StopkaZnak"/>
    <w:uiPriority w:val="99"/>
    <w:unhideWhenUsed/>
    <w:rsid w:val="00AC55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559C"/>
  </w:style>
  <w:style w:type="paragraph" w:styleId="Akapitzlist">
    <w:name w:val="List Paragraph"/>
    <w:basedOn w:val="Normalny"/>
    <w:uiPriority w:val="34"/>
    <w:qFormat/>
    <w:rsid w:val="00E87822"/>
    <w:pPr>
      <w:ind w:left="720"/>
      <w:contextualSpacing/>
    </w:pPr>
  </w:style>
  <w:style w:type="table" w:styleId="Tabela-Siatka">
    <w:name w:val="Table Grid"/>
    <w:basedOn w:val="Standardowy"/>
    <w:uiPriority w:val="59"/>
    <w:rsid w:val="005E4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3">
    <w:name w:val="Tekst treści (3)_"/>
    <w:basedOn w:val="Domylnaczcionkaakapitu"/>
    <w:link w:val="Teksttreci31"/>
    <w:uiPriority w:val="99"/>
    <w:locked/>
    <w:rsid w:val="007C05C2"/>
    <w:rPr>
      <w:rFonts w:ascii="Arial" w:hAnsi="Arial" w:cs="Arial"/>
      <w:b/>
      <w:bCs/>
      <w:sz w:val="21"/>
      <w:szCs w:val="21"/>
      <w:shd w:val="clear" w:color="auto" w:fill="FFFFFF"/>
    </w:rPr>
  </w:style>
  <w:style w:type="character" w:customStyle="1" w:styleId="Teksttreci6">
    <w:name w:val="Tekst treści (6)_"/>
    <w:basedOn w:val="Domylnaczcionkaakapitu"/>
    <w:link w:val="Teksttreci60"/>
    <w:uiPriority w:val="99"/>
    <w:locked/>
    <w:rsid w:val="007C05C2"/>
    <w:rPr>
      <w:rFonts w:ascii="Arial" w:hAnsi="Arial" w:cs="Arial"/>
      <w:i/>
      <w:iCs/>
      <w:sz w:val="18"/>
      <w:szCs w:val="18"/>
      <w:shd w:val="clear" w:color="auto" w:fill="FFFFFF"/>
    </w:rPr>
  </w:style>
  <w:style w:type="character" w:customStyle="1" w:styleId="Nagwek20">
    <w:name w:val="Nagłówek #2_"/>
    <w:basedOn w:val="Domylnaczcionkaakapitu"/>
    <w:link w:val="Nagwek21"/>
    <w:uiPriority w:val="99"/>
    <w:locked/>
    <w:rsid w:val="007C05C2"/>
    <w:rPr>
      <w:rFonts w:ascii="Arial" w:hAnsi="Arial" w:cs="Arial"/>
      <w:b/>
      <w:bCs/>
      <w:sz w:val="21"/>
      <w:szCs w:val="21"/>
      <w:shd w:val="clear" w:color="auto" w:fill="FFFFFF"/>
    </w:rPr>
  </w:style>
  <w:style w:type="character" w:customStyle="1" w:styleId="Teksttreci">
    <w:name w:val="Tekst treści_"/>
    <w:basedOn w:val="Domylnaczcionkaakapitu"/>
    <w:link w:val="Teksttreci1"/>
    <w:uiPriority w:val="99"/>
    <w:locked/>
    <w:rsid w:val="007C05C2"/>
    <w:rPr>
      <w:rFonts w:ascii="Arial" w:hAnsi="Arial" w:cs="Arial"/>
      <w:sz w:val="21"/>
      <w:szCs w:val="21"/>
      <w:shd w:val="clear" w:color="auto" w:fill="FFFFFF"/>
    </w:rPr>
  </w:style>
  <w:style w:type="character" w:customStyle="1" w:styleId="TeksttreciPogrubienie">
    <w:name w:val="Tekst treści + Pogrubienie"/>
    <w:basedOn w:val="Teksttreci"/>
    <w:uiPriority w:val="99"/>
    <w:rsid w:val="007C05C2"/>
    <w:rPr>
      <w:rFonts w:ascii="Arial" w:hAnsi="Arial" w:cs="Arial"/>
      <w:b/>
      <w:bCs/>
      <w:sz w:val="21"/>
      <w:szCs w:val="21"/>
      <w:shd w:val="clear" w:color="auto" w:fill="FFFFFF"/>
    </w:rPr>
  </w:style>
  <w:style w:type="character" w:customStyle="1" w:styleId="Nagwek2Bezpogrubienia">
    <w:name w:val="Nagłówek #2 + Bez pogrubienia"/>
    <w:basedOn w:val="Nagwek20"/>
    <w:uiPriority w:val="99"/>
    <w:rsid w:val="007C05C2"/>
    <w:rPr>
      <w:rFonts w:ascii="Arial" w:hAnsi="Arial" w:cs="Arial"/>
      <w:b w:val="0"/>
      <w:bCs w:val="0"/>
      <w:sz w:val="21"/>
      <w:szCs w:val="21"/>
      <w:shd w:val="clear" w:color="auto" w:fill="FFFFFF"/>
    </w:rPr>
  </w:style>
  <w:style w:type="character" w:customStyle="1" w:styleId="Nagwek22">
    <w:name w:val="Nagłówek #2 (2)_"/>
    <w:basedOn w:val="Domylnaczcionkaakapitu"/>
    <w:link w:val="Nagwek220"/>
    <w:uiPriority w:val="99"/>
    <w:locked/>
    <w:rsid w:val="007C05C2"/>
    <w:rPr>
      <w:rFonts w:ascii="Arial" w:hAnsi="Arial" w:cs="Arial"/>
      <w:sz w:val="21"/>
      <w:szCs w:val="21"/>
      <w:shd w:val="clear" w:color="auto" w:fill="FFFFFF"/>
    </w:rPr>
  </w:style>
  <w:style w:type="character" w:customStyle="1" w:styleId="Nagwek22Pogrubienie">
    <w:name w:val="Nagłówek #2 (2) + Pogrubienie"/>
    <w:basedOn w:val="Nagwek22"/>
    <w:uiPriority w:val="99"/>
    <w:rsid w:val="007C05C2"/>
    <w:rPr>
      <w:rFonts w:ascii="Arial" w:hAnsi="Arial" w:cs="Arial"/>
      <w:b/>
      <w:bCs/>
      <w:sz w:val="21"/>
      <w:szCs w:val="21"/>
      <w:shd w:val="clear" w:color="auto" w:fill="FFFFFF"/>
    </w:rPr>
  </w:style>
  <w:style w:type="paragraph" w:customStyle="1" w:styleId="Teksttreci31">
    <w:name w:val="Tekst treści (3)1"/>
    <w:basedOn w:val="Normalny"/>
    <w:link w:val="Teksttreci3"/>
    <w:uiPriority w:val="99"/>
    <w:rsid w:val="007C05C2"/>
    <w:pPr>
      <w:widowControl w:val="0"/>
      <w:shd w:val="clear" w:color="auto" w:fill="FFFFFF"/>
      <w:spacing w:after="0" w:line="240" w:lineRule="atLeast"/>
      <w:ind w:hanging="740"/>
    </w:pPr>
    <w:rPr>
      <w:rFonts w:ascii="Arial" w:hAnsi="Arial" w:cs="Arial"/>
      <w:b/>
      <w:bCs/>
      <w:sz w:val="21"/>
      <w:szCs w:val="21"/>
    </w:rPr>
  </w:style>
  <w:style w:type="paragraph" w:customStyle="1" w:styleId="Teksttreci60">
    <w:name w:val="Tekst treści (6)"/>
    <w:basedOn w:val="Normalny"/>
    <w:link w:val="Teksttreci6"/>
    <w:uiPriority w:val="99"/>
    <w:rsid w:val="007C05C2"/>
    <w:pPr>
      <w:widowControl w:val="0"/>
      <w:shd w:val="clear" w:color="auto" w:fill="FFFFFF"/>
      <w:spacing w:after="480" w:line="230" w:lineRule="exact"/>
      <w:jc w:val="center"/>
    </w:pPr>
    <w:rPr>
      <w:rFonts w:ascii="Arial" w:hAnsi="Arial" w:cs="Arial"/>
      <w:i/>
      <w:iCs/>
      <w:sz w:val="18"/>
      <w:szCs w:val="18"/>
    </w:rPr>
  </w:style>
  <w:style w:type="paragraph" w:customStyle="1" w:styleId="Nagwek21">
    <w:name w:val="Nagłówek #2"/>
    <w:basedOn w:val="Normalny"/>
    <w:link w:val="Nagwek20"/>
    <w:uiPriority w:val="99"/>
    <w:rsid w:val="007C05C2"/>
    <w:pPr>
      <w:widowControl w:val="0"/>
      <w:shd w:val="clear" w:color="auto" w:fill="FFFFFF"/>
      <w:spacing w:before="480" w:after="0" w:line="504" w:lineRule="exact"/>
      <w:ind w:hanging="1080"/>
      <w:jc w:val="both"/>
      <w:outlineLvl w:val="1"/>
    </w:pPr>
    <w:rPr>
      <w:rFonts w:ascii="Arial" w:hAnsi="Arial" w:cs="Arial"/>
      <w:b/>
      <w:bCs/>
      <w:sz w:val="21"/>
      <w:szCs w:val="21"/>
    </w:rPr>
  </w:style>
  <w:style w:type="paragraph" w:customStyle="1" w:styleId="Teksttreci1">
    <w:name w:val="Tekst treści1"/>
    <w:basedOn w:val="Normalny"/>
    <w:link w:val="Teksttreci"/>
    <w:uiPriority w:val="99"/>
    <w:rsid w:val="007C05C2"/>
    <w:pPr>
      <w:widowControl w:val="0"/>
      <w:shd w:val="clear" w:color="auto" w:fill="FFFFFF"/>
      <w:spacing w:after="0" w:line="504" w:lineRule="exact"/>
      <w:ind w:hanging="1080"/>
      <w:jc w:val="both"/>
    </w:pPr>
    <w:rPr>
      <w:rFonts w:ascii="Arial" w:hAnsi="Arial" w:cs="Arial"/>
      <w:sz w:val="21"/>
      <w:szCs w:val="21"/>
    </w:rPr>
  </w:style>
  <w:style w:type="paragraph" w:customStyle="1" w:styleId="Nagwek220">
    <w:name w:val="Nagłówek #2 (2)"/>
    <w:basedOn w:val="Normalny"/>
    <w:link w:val="Nagwek22"/>
    <w:uiPriority w:val="99"/>
    <w:rsid w:val="007C05C2"/>
    <w:pPr>
      <w:widowControl w:val="0"/>
      <w:shd w:val="clear" w:color="auto" w:fill="FFFFFF"/>
      <w:spacing w:after="0" w:line="252" w:lineRule="exact"/>
      <w:ind w:hanging="1080"/>
      <w:jc w:val="both"/>
      <w:outlineLvl w:val="1"/>
    </w:pPr>
    <w:rPr>
      <w:rFonts w:ascii="Arial" w:hAnsi="Arial" w:cs="Arial"/>
      <w:sz w:val="21"/>
      <w:szCs w:val="21"/>
    </w:rPr>
  </w:style>
  <w:style w:type="character" w:customStyle="1" w:styleId="Nagwek2Znak">
    <w:name w:val="Nagłówek 2 Znak"/>
    <w:basedOn w:val="Domylnaczcionkaakapitu"/>
    <w:link w:val="Nagwek2"/>
    <w:rsid w:val="0050294F"/>
    <w:rPr>
      <w:rFonts w:ascii="Times New Roman" w:eastAsia="Times New Roman" w:hAnsi="Times New Roman" w:cs="Times New Roman"/>
      <w:b/>
      <w:bCs/>
      <w:sz w:val="20"/>
      <w:szCs w:val="24"/>
      <w:lang w:eastAsia="ar-SA"/>
    </w:rPr>
  </w:style>
  <w:style w:type="character" w:customStyle="1" w:styleId="Nagwek4Znak">
    <w:name w:val="Nagłówek 4 Znak"/>
    <w:basedOn w:val="Domylnaczcionkaakapitu"/>
    <w:link w:val="Nagwek4"/>
    <w:uiPriority w:val="9"/>
    <w:semiHidden/>
    <w:rsid w:val="0050294F"/>
    <w:rPr>
      <w:rFonts w:asciiTheme="majorHAnsi" w:eastAsiaTheme="majorEastAsia" w:hAnsiTheme="majorHAnsi" w:cstheme="majorBidi"/>
      <w:b/>
      <w:bCs/>
      <w:i/>
      <w:iCs/>
      <w:color w:val="4F81BD" w:themeColor="accent1"/>
      <w:sz w:val="24"/>
      <w:szCs w:val="24"/>
      <w:lang w:eastAsia="ar-SA"/>
    </w:rPr>
  </w:style>
  <w:style w:type="character" w:customStyle="1" w:styleId="Nagwek8Znak">
    <w:name w:val="Nagłówek 8 Znak"/>
    <w:basedOn w:val="Domylnaczcionkaakapitu"/>
    <w:link w:val="Nagwek8"/>
    <w:uiPriority w:val="9"/>
    <w:semiHidden/>
    <w:rsid w:val="0050294F"/>
    <w:rPr>
      <w:rFonts w:asciiTheme="majorHAnsi" w:eastAsiaTheme="majorEastAsia" w:hAnsiTheme="majorHAnsi" w:cstheme="majorBidi"/>
      <w:color w:val="404040" w:themeColor="text1" w:themeTint="BF"/>
      <w:sz w:val="20"/>
      <w:szCs w:val="20"/>
      <w:lang w:eastAsia="ar-SA"/>
    </w:rPr>
  </w:style>
  <w:style w:type="numbering" w:customStyle="1" w:styleId="Bezlisty1">
    <w:name w:val="Bez listy1"/>
    <w:next w:val="Bezlisty"/>
    <w:uiPriority w:val="99"/>
    <w:semiHidden/>
    <w:unhideWhenUsed/>
    <w:rsid w:val="0050294F"/>
  </w:style>
  <w:style w:type="paragraph" w:customStyle="1" w:styleId="Default">
    <w:name w:val="Default"/>
    <w:rsid w:val="005029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2z0">
    <w:name w:val="WW8Num2z0"/>
    <w:rsid w:val="0050294F"/>
    <w:rPr>
      <w:rFonts w:ascii="Symbol" w:hAnsi="Symbol"/>
    </w:rPr>
  </w:style>
  <w:style w:type="paragraph" w:styleId="Tekstpodstawowy">
    <w:name w:val="Body Text"/>
    <w:basedOn w:val="Normalny"/>
    <w:link w:val="TekstpodstawowyZnak"/>
    <w:semiHidden/>
    <w:rsid w:val="0050294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50294F"/>
    <w:rPr>
      <w:rFonts w:ascii="Times New Roman" w:eastAsia="Times New Roman" w:hAnsi="Times New Roman" w:cs="Times New Roman"/>
      <w:sz w:val="24"/>
      <w:szCs w:val="24"/>
      <w:lang w:eastAsia="ar-SA"/>
    </w:rPr>
  </w:style>
  <w:style w:type="character" w:styleId="Pogrubienie">
    <w:name w:val="Strong"/>
    <w:qFormat/>
    <w:rsid w:val="0050294F"/>
    <w:rPr>
      <w:b/>
      <w:bCs/>
    </w:rPr>
  </w:style>
  <w:style w:type="paragraph" w:styleId="Tekstpodstawowy2">
    <w:name w:val="Body Text 2"/>
    <w:basedOn w:val="Normalny"/>
    <w:link w:val="Tekstpodstawowy2Znak"/>
    <w:uiPriority w:val="99"/>
    <w:unhideWhenUsed/>
    <w:rsid w:val="0050294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50294F"/>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50294F"/>
    <w:pPr>
      <w:suppressAutoHyphens/>
      <w:spacing w:after="0" w:line="240" w:lineRule="auto"/>
    </w:pPr>
    <w:rPr>
      <w:rFonts w:ascii="Tahoma" w:eastAsia="Times New Roman" w:hAnsi="Tahoma" w:cs="Times New Roman"/>
      <w:b/>
      <w:bCs/>
      <w:sz w:val="20"/>
      <w:szCs w:val="20"/>
      <w:lang w:eastAsia="ar-SA"/>
    </w:rPr>
  </w:style>
  <w:style w:type="paragraph" w:customStyle="1" w:styleId="tekst">
    <w:name w:val="tekst"/>
    <w:basedOn w:val="Normalny"/>
    <w:rsid w:val="0050294F"/>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table" w:customStyle="1" w:styleId="Tabela-Siatka1">
    <w:name w:val="Tabela - Siatka1"/>
    <w:basedOn w:val="Standardowy"/>
    <w:next w:val="Tabela-Siatka"/>
    <w:uiPriority w:val="59"/>
    <w:rsid w:val="005029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50294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50294F"/>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uiPriority w:val="99"/>
    <w:semiHidden/>
    <w:unhideWhenUsed/>
    <w:rsid w:val="0050294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50294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semiHidden/>
    <w:unhideWhenUsed/>
    <w:rsid w:val="0050294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50294F"/>
    <w:rPr>
      <w:rFonts w:ascii="Times New Roman" w:eastAsia="Times New Roman" w:hAnsi="Times New Roman" w:cs="Times New Roman"/>
      <w:sz w:val="16"/>
      <w:szCs w:val="16"/>
      <w:lang w:eastAsia="ar-SA"/>
    </w:rPr>
  </w:style>
  <w:style w:type="paragraph" w:styleId="Tekstprzypisukocowego">
    <w:name w:val="endnote text"/>
    <w:basedOn w:val="Normalny"/>
    <w:link w:val="TekstprzypisukocowegoZnak"/>
    <w:uiPriority w:val="99"/>
    <w:semiHidden/>
    <w:unhideWhenUsed/>
    <w:rsid w:val="00396D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D05"/>
    <w:rPr>
      <w:sz w:val="20"/>
      <w:szCs w:val="20"/>
    </w:rPr>
  </w:style>
  <w:style w:type="character" w:styleId="Odwoanieprzypisukocowego">
    <w:name w:val="endnote reference"/>
    <w:basedOn w:val="Domylnaczcionkaakapitu"/>
    <w:uiPriority w:val="99"/>
    <w:semiHidden/>
    <w:unhideWhenUsed/>
    <w:rsid w:val="00396D05"/>
    <w:rPr>
      <w:vertAlign w:val="superscript"/>
    </w:rPr>
  </w:style>
  <w:style w:type="paragraph" w:styleId="Poprawka">
    <w:name w:val="Revision"/>
    <w:hidden/>
    <w:uiPriority w:val="99"/>
    <w:semiHidden/>
    <w:rsid w:val="00486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553">
      <w:bodyDiv w:val="1"/>
      <w:marLeft w:val="0"/>
      <w:marRight w:val="0"/>
      <w:marTop w:val="0"/>
      <w:marBottom w:val="0"/>
      <w:divBdr>
        <w:top w:val="none" w:sz="0" w:space="0" w:color="auto"/>
        <w:left w:val="none" w:sz="0" w:space="0" w:color="auto"/>
        <w:bottom w:val="none" w:sz="0" w:space="0" w:color="auto"/>
        <w:right w:val="none" w:sz="0" w:space="0" w:color="auto"/>
      </w:divBdr>
    </w:div>
    <w:div w:id="933393329">
      <w:bodyDiv w:val="1"/>
      <w:marLeft w:val="0"/>
      <w:marRight w:val="0"/>
      <w:marTop w:val="0"/>
      <w:marBottom w:val="0"/>
      <w:divBdr>
        <w:top w:val="none" w:sz="0" w:space="0" w:color="auto"/>
        <w:left w:val="none" w:sz="0" w:space="0" w:color="auto"/>
        <w:bottom w:val="none" w:sz="0" w:space="0" w:color="auto"/>
        <w:right w:val="none" w:sz="0" w:space="0" w:color="auto"/>
      </w:divBdr>
    </w:div>
    <w:div w:id="1233470749">
      <w:bodyDiv w:val="1"/>
      <w:marLeft w:val="0"/>
      <w:marRight w:val="0"/>
      <w:marTop w:val="0"/>
      <w:marBottom w:val="0"/>
      <w:divBdr>
        <w:top w:val="none" w:sz="0" w:space="0" w:color="auto"/>
        <w:left w:val="none" w:sz="0" w:space="0" w:color="auto"/>
        <w:bottom w:val="none" w:sz="0" w:space="0" w:color="auto"/>
        <w:right w:val="none" w:sz="0" w:space="0" w:color="auto"/>
      </w:divBdr>
    </w:div>
    <w:div w:id="1282111561">
      <w:bodyDiv w:val="1"/>
      <w:marLeft w:val="0"/>
      <w:marRight w:val="0"/>
      <w:marTop w:val="0"/>
      <w:marBottom w:val="0"/>
      <w:divBdr>
        <w:top w:val="none" w:sz="0" w:space="0" w:color="auto"/>
        <w:left w:val="none" w:sz="0" w:space="0" w:color="auto"/>
        <w:bottom w:val="none" w:sz="0" w:space="0" w:color="auto"/>
        <w:right w:val="none" w:sz="0" w:space="0" w:color="auto"/>
      </w:divBdr>
    </w:div>
    <w:div w:id="1373767420">
      <w:bodyDiv w:val="1"/>
      <w:marLeft w:val="0"/>
      <w:marRight w:val="0"/>
      <w:marTop w:val="0"/>
      <w:marBottom w:val="0"/>
      <w:divBdr>
        <w:top w:val="none" w:sz="0" w:space="0" w:color="auto"/>
        <w:left w:val="none" w:sz="0" w:space="0" w:color="auto"/>
        <w:bottom w:val="none" w:sz="0" w:space="0" w:color="auto"/>
        <w:right w:val="none" w:sz="0" w:space="0" w:color="auto"/>
      </w:divBdr>
    </w:div>
    <w:div w:id="1452356472">
      <w:bodyDiv w:val="1"/>
      <w:marLeft w:val="0"/>
      <w:marRight w:val="0"/>
      <w:marTop w:val="0"/>
      <w:marBottom w:val="0"/>
      <w:divBdr>
        <w:top w:val="none" w:sz="0" w:space="0" w:color="auto"/>
        <w:left w:val="none" w:sz="0" w:space="0" w:color="auto"/>
        <w:bottom w:val="none" w:sz="0" w:space="0" w:color="auto"/>
        <w:right w:val="none" w:sz="0" w:space="0" w:color="auto"/>
      </w:divBdr>
      <w:divsChild>
        <w:div w:id="694765863">
          <w:marLeft w:val="0"/>
          <w:marRight w:val="0"/>
          <w:marTop w:val="0"/>
          <w:marBottom w:val="0"/>
          <w:divBdr>
            <w:top w:val="none" w:sz="0" w:space="0" w:color="auto"/>
            <w:left w:val="none" w:sz="0" w:space="0" w:color="auto"/>
            <w:bottom w:val="none" w:sz="0" w:space="0" w:color="auto"/>
            <w:right w:val="none" w:sz="0" w:space="0" w:color="auto"/>
          </w:divBdr>
          <w:divsChild>
            <w:div w:id="174074630">
              <w:marLeft w:val="0"/>
              <w:marRight w:val="0"/>
              <w:marTop w:val="0"/>
              <w:marBottom w:val="0"/>
              <w:divBdr>
                <w:top w:val="none" w:sz="0" w:space="0" w:color="auto"/>
                <w:left w:val="none" w:sz="0" w:space="0" w:color="auto"/>
                <w:bottom w:val="none" w:sz="0" w:space="0" w:color="auto"/>
                <w:right w:val="none" w:sz="0" w:space="0" w:color="auto"/>
              </w:divBdr>
            </w:div>
            <w:div w:id="1425688886">
              <w:marLeft w:val="0"/>
              <w:marRight w:val="0"/>
              <w:marTop w:val="0"/>
              <w:marBottom w:val="0"/>
              <w:divBdr>
                <w:top w:val="none" w:sz="0" w:space="0" w:color="auto"/>
                <w:left w:val="none" w:sz="0" w:space="0" w:color="auto"/>
                <w:bottom w:val="none" w:sz="0" w:space="0" w:color="auto"/>
                <w:right w:val="none" w:sz="0" w:space="0" w:color="auto"/>
              </w:divBdr>
              <w:divsChild>
                <w:div w:id="2933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4744">
          <w:marLeft w:val="0"/>
          <w:marRight w:val="0"/>
          <w:marTop w:val="0"/>
          <w:marBottom w:val="0"/>
          <w:divBdr>
            <w:top w:val="none" w:sz="0" w:space="0" w:color="auto"/>
            <w:left w:val="none" w:sz="0" w:space="0" w:color="auto"/>
            <w:bottom w:val="none" w:sz="0" w:space="0" w:color="auto"/>
            <w:right w:val="none" w:sz="0" w:space="0" w:color="auto"/>
          </w:divBdr>
        </w:div>
      </w:divsChild>
    </w:div>
    <w:div w:id="1752239592">
      <w:bodyDiv w:val="1"/>
      <w:marLeft w:val="0"/>
      <w:marRight w:val="0"/>
      <w:marTop w:val="0"/>
      <w:marBottom w:val="0"/>
      <w:divBdr>
        <w:top w:val="none" w:sz="0" w:space="0" w:color="auto"/>
        <w:left w:val="none" w:sz="0" w:space="0" w:color="auto"/>
        <w:bottom w:val="none" w:sz="0" w:space="0" w:color="auto"/>
        <w:right w:val="none" w:sz="0" w:space="0" w:color="auto"/>
      </w:divBdr>
      <w:divsChild>
        <w:div w:id="107939379">
          <w:marLeft w:val="0"/>
          <w:marRight w:val="0"/>
          <w:marTop w:val="0"/>
          <w:marBottom w:val="0"/>
          <w:divBdr>
            <w:top w:val="none" w:sz="0" w:space="0" w:color="auto"/>
            <w:left w:val="none" w:sz="0" w:space="0" w:color="auto"/>
            <w:bottom w:val="none" w:sz="0" w:space="0" w:color="auto"/>
            <w:right w:val="none" w:sz="0" w:space="0" w:color="auto"/>
          </w:divBdr>
          <w:divsChild>
            <w:div w:id="2028214848">
              <w:marLeft w:val="0"/>
              <w:marRight w:val="0"/>
              <w:marTop w:val="0"/>
              <w:marBottom w:val="0"/>
              <w:divBdr>
                <w:top w:val="none" w:sz="0" w:space="0" w:color="auto"/>
                <w:left w:val="none" w:sz="0" w:space="0" w:color="auto"/>
                <w:bottom w:val="none" w:sz="0" w:space="0" w:color="auto"/>
                <w:right w:val="none" w:sz="0" w:space="0" w:color="auto"/>
              </w:divBdr>
              <w:divsChild>
                <w:div w:id="74015479">
                  <w:marLeft w:val="0"/>
                  <w:marRight w:val="0"/>
                  <w:marTop w:val="0"/>
                  <w:marBottom w:val="0"/>
                  <w:divBdr>
                    <w:top w:val="none" w:sz="0" w:space="0" w:color="auto"/>
                    <w:left w:val="none" w:sz="0" w:space="0" w:color="auto"/>
                    <w:bottom w:val="none" w:sz="0" w:space="0" w:color="auto"/>
                    <w:right w:val="none" w:sz="0" w:space="0" w:color="auto"/>
                  </w:divBdr>
                </w:div>
                <w:div w:id="287325995">
                  <w:marLeft w:val="0"/>
                  <w:marRight w:val="0"/>
                  <w:marTop w:val="0"/>
                  <w:marBottom w:val="0"/>
                  <w:divBdr>
                    <w:top w:val="none" w:sz="0" w:space="0" w:color="auto"/>
                    <w:left w:val="none" w:sz="0" w:space="0" w:color="auto"/>
                    <w:bottom w:val="none" w:sz="0" w:space="0" w:color="auto"/>
                    <w:right w:val="none" w:sz="0" w:space="0" w:color="auto"/>
                  </w:divBdr>
                </w:div>
                <w:div w:id="682316922">
                  <w:marLeft w:val="0"/>
                  <w:marRight w:val="0"/>
                  <w:marTop w:val="0"/>
                  <w:marBottom w:val="0"/>
                  <w:divBdr>
                    <w:top w:val="none" w:sz="0" w:space="0" w:color="auto"/>
                    <w:left w:val="none" w:sz="0" w:space="0" w:color="auto"/>
                    <w:bottom w:val="none" w:sz="0" w:space="0" w:color="auto"/>
                    <w:right w:val="none" w:sz="0" w:space="0" w:color="auto"/>
                  </w:divBdr>
                </w:div>
                <w:div w:id="976959715">
                  <w:marLeft w:val="0"/>
                  <w:marRight w:val="0"/>
                  <w:marTop w:val="0"/>
                  <w:marBottom w:val="0"/>
                  <w:divBdr>
                    <w:top w:val="none" w:sz="0" w:space="0" w:color="auto"/>
                    <w:left w:val="none" w:sz="0" w:space="0" w:color="auto"/>
                    <w:bottom w:val="none" w:sz="0" w:space="0" w:color="auto"/>
                    <w:right w:val="none" w:sz="0" w:space="0" w:color="auto"/>
                  </w:divBdr>
                </w:div>
                <w:div w:id="1278951577">
                  <w:marLeft w:val="0"/>
                  <w:marRight w:val="0"/>
                  <w:marTop w:val="0"/>
                  <w:marBottom w:val="0"/>
                  <w:divBdr>
                    <w:top w:val="none" w:sz="0" w:space="0" w:color="auto"/>
                    <w:left w:val="none" w:sz="0" w:space="0" w:color="auto"/>
                    <w:bottom w:val="none" w:sz="0" w:space="0" w:color="auto"/>
                    <w:right w:val="none" w:sz="0" w:space="0" w:color="auto"/>
                  </w:divBdr>
                </w:div>
                <w:div w:id="1338272642">
                  <w:marLeft w:val="0"/>
                  <w:marRight w:val="0"/>
                  <w:marTop w:val="0"/>
                  <w:marBottom w:val="0"/>
                  <w:divBdr>
                    <w:top w:val="none" w:sz="0" w:space="0" w:color="auto"/>
                    <w:left w:val="none" w:sz="0" w:space="0" w:color="auto"/>
                    <w:bottom w:val="none" w:sz="0" w:space="0" w:color="auto"/>
                    <w:right w:val="none" w:sz="0" w:space="0" w:color="auto"/>
                  </w:divBdr>
                </w:div>
                <w:div w:id="1729109592">
                  <w:marLeft w:val="0"/>
                  <w:marRight w:val="0"/>
                  <w:marTop w:val="0"/>
                  <w:marBottom w:val="0"/>
                  <w:divBdr>
                    <w:top w:val="none" w:sz="0" w:space="0" w:color="auto"/>
                    <w:left w:val="none" w:sz="0" w:space="0" w:color="auto"/>
                    <w:bottom w:val="none" w:sz="0" w:space="0" w:color="auto"/>
                    <w:right w:val="none" w:sz="0" w:space="0" w:color="auto"/>
                  </w:divBdr>
                </w:div>
                <w:div w:id="1822578219">
                  <w:marLeft w:val="0"/>
                  <w:marRight w:val="0"/>
                  <w:marTop w:val="0"/>
                  <w:marBottom w:val="0"/>
                  <w:divBdr>
                    <w:top w:val="none" w:sz="0" w:space="0" w:color="auto"/>
                    <w:left w:val="none" w:sz="0" w:space="0" w:color="auto"/>
                    <w:bottom w:val="none" w:sz="0" w:space="0" w:color="auto"/>
                    <w:right w:val="none" w:sz="0" w:space="0" w:color="auto"/>
                  </w:divBdr>
                </w:div>
                <w:div w:id="1831555221">
                  <w:marLeft w:val="0"/>
                  <w:marRight w:val="0"/>
                  <w:marTop w:val="0"/>
                  <w:marBottom w:val="0"/>
                  <w:divBdr>
                    <w:top w:val="none" w:sz="0" w:space="0" w:color="auto"/>
                    <w:left w:val="none" w:sz="0" w:space="0" w:color="auto"/>
                    <w:bottom w:val="none" w:sz="0" w:space="0" w:color="auto"/>
                    <w:right w:val="none" w:sz="0" w:space="0" w:color="auto"/>
                  </w:divBdr>
                </w:div>
                <w:div w:id="20019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987">
          <w:marLeft w:val="0"/>
          <w:marRight w:val="0"/>
          <w:marTop w:val="0"/>
          <w:marBottom w:val="0"/>
          <w:divBdr>
            <w:top w:val="none" w:sz="0" w:space="0" w:color="auto"/>
            <w:left w:val="none" w:sz="0" w:space="0" w:color="auto"/>
            <w:bottom w:val="none" w:sz="0" w:space="0" w:color="auto"/>
            <w:right w:val="none" w:sz="0" w:space="0" w:color="auto"/>
          </w:divBdr>
          <w:divsChild>
            <w:div w:id="979000238">
              <w:marLeft w:val="0"/>
              <w:marRight w:val="0"/>
              <w:marTop w:val="0"/>
              <w:marBottom w:val="0"/>
              <w:divBdr>
                <w:top w:val="none" w:sz="0" w:space="0" w:color="auto"/>
                <w:left w:val="none" w:sz="0" w:space="0" w:color="auto"/>
                <w:bottom w:val="none" w:sz="0" w:space="0" w:color="auto"/>
                <w:right w:val="none" w:sz="0" w:space="0" w:color="auto"/>
              </w:divBdr>
              <w:divsChild>
                <w:div w:id="23482936">
                  <w:marLeft w:val="0"/>
                  <w:marRight w:val="0"/>
                  <w:marTop w:val="0"/>
                  <w:marBottom w:val="0"/>
                  <w:divBdr>
                    <w:top w:val="none" w:sz="0" w:space="0" w:color="auto"/>
                    <w:left w:val="none" w:sz="0" w:space="0" w:color="auto"/>
                    <w:bottom w:val="none" w:sz="0" w:space="0" w:color="auto"/>
                    <w:right w:val="none" w:sz="0" w:space="0" w:color="auto"/>
                  </w:divBdr>
                </w:div>
                <w:div w:id="25565318">
                  <w:marLeft w:val="0"/>
                  <w:marRight w:val="0"/>
                  <w:marTop w:val="0"/>
                  <w:marBottom w:val="0"/>
                  <w:divBdr>
                    <w:top w:val="none" w:sz="0" w:space="0" w:color="auto"/>
                    <w:left w:val="none" w:sz="0" w:space="0" w:color="auto"/>
                    <w:bottom w:val="none" w:sz="0" w:space="0" w:color="auto"/>
                    <w:right w:val="none" w:sz="0" w:space="0" w:color="auto"/>
                  </w:divBdr>
                </w:div>
                <w:div w:id="146164717">
                  <w:marLeft w:val="0"/>
                  <w:marRight w:val="0"/>
                  <w:marTop w:val="0"/>
                  <w:marBottom w:val="0"/>
                  <w:divBdr>
                    <w:top w:val="none" w:sz="0" w:space="0" w:color="auto"/>
                    <w:left w:val="none" w:sz="0" w:space="0" w:color="auto"/>
                    <w:bottom w:val="none" w:sz="0" w:space="0" w:color="auto"/>
                    <w:right w:val="none" w:sz="0" w:space="0" w:color="auto"/>
                  </w:divBdr>
                </w:div>
                <w:div w:id="168956681">
                  <w:marLeft w:val="0"/>
                  <w:marRight w:val="0"/>
                  <w:marTop w:val="0"/>
                  <w:marBottom w:val="0"/>
                  <w:divBdr>
                    <w:top w:val="none" w:sz="0" w:space="0" w:color="auto"/>
                    <w:left w:val="none" w:sz="0" w:space="0" w:color="auto"/>
                    <w:bottom w:val="none" w:sz="0" w:space="0" w:color="auto"/>
                    <w:right w:val="none" w:sz="0" w:space="0" w:color="auto"/>
                  </w:divBdr>
                </w:div>
                <w:div w:id="182867410">
                  <w:marLeft w:val="0"/>
                  <w:marRight w:val="0"/>
                  <w:marTop w:val="0"/>
                  <w:marBottom w:val="0"/>
                  <w:divBdr>
                    <w:top w:val="none" w:sz="0" w:space="0" w:color="auto"/>
                    <w:left w:val="none" w:sz="0" w:space="0" w:color="auto"/>
                    <w:bottom w:val="none" w:sz="0" w:space="0" w:color="auto"/>
                    <w:right w:val="none" w:sz="0" w:space="0" w:color="auto"/>
                  </w:divBdr>
                </w:div>
                <w:div w:id="215818791">
                  <w:marLeft w:val="0"/>
                  <w:marRight w:val="0"/>
                  <w:marTop w:val="0"/>
                  <w:marBottom w:val="0"/>
                  <w:divBdr>
                    <w:top w:val="none" w:sz="0" w:space="0" w:color="auto"/>
                    <w:left w:val="none" w:sz="0" w:space="0" w:color="auto"/>
                    <w:bottom w:val="none" w:sz="0" w:space="0" w:color="auto"/>
                    <w:right w:val="none" w:sz="0" w:space="0" w:color="auto"/>
                  </w:divBdr>
                </w:div>
                <w:div w:id="243492613">
                  <w:marLeft w:val="0"/>
                  <w:marRight w:val="0"/>
                  <w:marTop w:val="0"/>
                  <w:marBottom w:val="0"/>
                  <w:divBdr>
                    <w:top w:val="none" w:sz="0" w:space="0" w:color="auto"/>
                    <w:left w:val="none" w:sz="0" w:space="0" w:color="auto"/>
                    <w:bottom w:val="none" w:sz="0" w:space="0" w:color="auto"/>
                    <w:right w:val="none" w:sz="0" w:space="0" w:color="auto"/>
                  </w:divBdr>
                </w:div>
                <w:div w:id="244607593">
                  <w:marLeft w:val="0"/>
                  <w:marRight w:val="0"/>
                  <w:marTop w:val="0"/>
                  <w:marBottom w:val="0"/>
                  <w:divBdr>
                    <w:top w:val="none" w:sz="0" w:space="0" w:color="auto"/>
                    <w:left w:val="none" w:sz="0" w:space="0" w:color="auto"/>
                    <w:bottom w:val="none" w:sz="0" w:space="0" w:color="auto"/>
                    <w:right w:val="none" w:sz="0" w:space="0" w:color="auto"/>
                  </w:divBdr>
                </w:div>
                <w:div w:id="374693148">
                  <w:marLeft w:val="0"/>
                  <w:marRight w:val="0"/>
                  <w:marTop w:val="0"/>
                  <w:marBottom w:val="0"/>
                  <w:divBdr>
                    <w:top w:val="none" w:sz="0" w:space="0" w:color="auto"/>
                    <w:left w:val="none" w:sz="0" w:space="0" w:color="auto"/>
                    <w:bottom w:val="none" w:sz="0" w:space="0" w:color="auto"/>
                    <w:right w:val="none" w:sz="0" w:space="0" w:color="auto"/>
                  </w:divBdr>
                </w:div>
                <w:div w:id="395707061">
                  <w:marLeft w:val="0"/>
                  <w:marRight w:val="0"/>
                  <w:marTop w:val="0"/>
                  <w:marBottom w:val="0"/>
                  <w:divBdr>
                    <w:top w:val="none" w:sz="0" w:space="0" w:color="auto"/>
                    <w:left w:val="none" w:sz="0" w:space="0" w:color="auto"/>
                    <w:bottom w:val="none" w:sz="0" w:space="0" w:color="auto"/>
                    <w:right w:val="none" w:sz="0" w:space="0" w:color="auto"/>
                  </w:divBdr>
                </w:div>
                <w:div w:id="436801425">
                  <w:marLeft w:val="0"/>
                  <w:marRight w:val="0"/>
                  <w:marTop w:val="0"/>
                  <w:marBottom w:val="0"/>
                  <w:divBdr>
                    <w:top w:val="none" w:sz="0" w:space="0" w:color="auto"/>
                    <w:left w:val="none" w:sz="0" w:space="0" w:color="auto"/>
                    <w:bottom w:val="none" w:sz="0" w:space="0" w:color="auto"/>
                    <w:right w:val="none" w:sz="0" w:space="0" w:color="auto"/>
                  </w:divBdr>
                </w:div>
                <w:div w:id="541791529">
                  <w:marLeft w:val="0"/>
                  <w:marRight w:val="0"/>
                  <w:marTop w:val="0"/>
                  <w:marBottom w:val="0"/>
                  <w:divBdr>
                    <w:top w:val="none" w:sz="0" w:space="0" w:color="auto"/>
                    <w:left w:val="none" w:sz="0" w:space="0" w:color="auto"/>
                    <w:bottom w:val="none" w:sz="0" w:space="0" w:color="auto"/>
                    <w:right w:val="none" w:sz="0" w:space="0" w:color="auto"/>
                  </w:divBdr>
                </w:div>
                <w:div w:id="561211881">
                  <w:marLeft w:val="0"/>
                  <w:marRight w:val="0"/>
                  <w:marTop w:val="0"/>
                  <w:marBottom w:val="0"/>
                  <w:divBdr>
                    <w:top w:val="none" w:sz="0" w:space="0" w:color="auto"/>
                    <w:left w:val="none" w:sz="0" w:space="0" w:color="auto"/>
                    <w:bottom w:val="none" w:sz="0" w:space="0" w:color="auto"/>
                    <w:right w:val="none" w:sz="0" w:space="0" w:color="auto"/>
                  </w:divBdr>
                </w:div>
                <w:div w:id="577792500">
                  <w:marLeft w:val="0"/>
                  <w:marRight w:val="0"/>
                  <w:marTop w:val="0"/>
                  <w:marBottom w:val="0"/>
                  <w:divBdr>
                    <w:top w:val="none" w:sz="0" w:space="0" w:color="auto"/>
                    <w:left w:val="none" w:sz="0" w:space="0" w:color="auto"/>
                    <w:bottom w:val="none" w:sz="0" w:space="0" w:color="auto"/>
                    <w:right w:val="none" w:sz="0" w:space="0" w:color="auto"/>
                  </w:divBdr>
                </w:div>
                <w:div w:id="579875005">
                  <w:marLeft w:val="0"/>
                  <w:marRight w:val="0"/>
                  <w:marTop w:val="0"/>
                  <w:marBottom w:val="0"/>
                  <w:divBdr>
                    <w:top w:val="none" w:sz="0" w:space="0" w:color="auto"/>
                    <w:left w:val="none" w:sz="0" w:space="0" w:color="auto"/>
                    <w:bottom w:val="none" w:sz="0" w:space="0" w:color="auto"/>
                    <w:right w:val="none" w:sz="0" w:space="0" w:color="auto"/>
                  </w:divBdr>
                </w:div>
                <w:div w:id="649292552">
                  <w:marLeft w:val="0"/>
                  <w:marRight w:val="0"/>
                  <w:marTop w:val="0"/>
                  <w:marBottom w:val="0"/>
                  <w:divBdr>
                    <w:top w:val="none" w:sz="0" w:space="0" w:color="auto"/>
                    <w:left w:val="none" w:sz="0" w:space="0" w:color="auto"/>
                    <w:bottom w:val="none" w:sz="0" w:space="0" w:color="auto"/>
                    <w:right w:val="none" w:sz="0" w:space="0" w:color="auto"/>
                  </w:divBdr>
                </w:div>
                <w:div w:id="650134010">
                  <w:marLeft w:val="0"/>
                  <w:marRight w:val="0"/>
                  <w:marTop w:val="0"/>
                  <w:marBottom w:val="0"/>
                  <w:divBdr>
                    <w:top w:val="none" w:sz="0" w:space="0" w:color="auto"/>
                    <w:left w:val="none" w:sz="0" w:space="0" w:color="auto"/>
                    <w:bottom w:val="none" w:sz="0" w:space="0" w:color="auto"/>
                    <w:right w:val="none" w:sz="0" w:space="0" w:color="auto"/>
                  </w:divBdr>
                </w:div>
                <w:div w:id="654264839">
                  <w:marLeft w:val="0"/>
                  <w:marRight w:val="0"/>
                  <w:marTop w:val="0"/>
                  <w:marBottom w:val="0"/>
                  <w:divBdr>
                    <w:top w:val="none" w:sz="0" w:space="0" w:color="auto"/>
                    <w:left w:val="none" w:sz="0" w:space="0" w:color="auto"/>
                    <w:bottom w:val="none" w:sz="0" w:space="0" w:color="auto"/>
                    <w:right w:val="none" w:sz="0" w:space="0" w:color="auto"/>
                  </w:divBdr>
                </w:div>
                <w:div w:id="675349608">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788471186">
                  <w:marLeft w:val="0"/>
                  <w:marRight w:val="0"/>
                  <w:marTop w:val="0"/>
                  <w:marBottom w:val="0"/>
                  <w:divBdr>
                    <w:top w:val="none" w:sz="0" w:space="0" w:color="auto"/>
                    <w:left w:val="none" w:sz="0" w:space="0" w:color="auto"/>
                    <w:bottom w:val="none" w:sz="0" w:space="0" w:color="auto"/>
                    <w:right w:val="none" w:sz="0" w:space="0" w:color="auto"/>
                  </w:divBdr>
                </w:div>
                <w:div w:id="841166370">
                  <w:marLeft w:val="0"/>
                  <w:marRight w:val="0"/>
                  <w:marTop w:val="0"/>
                  <w:marBottom w:val="0"/>
                  <w:divBdr>
                    <w:top w:val="none" w:sz="0" w:space="0" w:color="auto"/>
                    <w:left w:val="none" w:sz="0" w:space="0" w:color="auto"/>
                    <w:bottom w:val="none" w:sz="0" w:space="0" w:color="auto"/>
                    <w:right w:val="none" w:sz="0" w:space="0" w:color="auto"/>
                  </w:divBdr>
                </w:div>
                <w:div w:id="864439915">
                  <w:marLeft w:val="0"/>
                  <w:marRight w:val="0"/>
                  <w:marTop w:val="0"/>
                  <w:marBottom w:val="0"/>
                  <w:divBdr>
                    <w:top w:val="none" w:sz="0" w:space="0" w:color="auto"/>
                    <w:left w:val="none" w:sz="0" w:space="0" w:color="auto"/>
                    <w:bottom w:val="none" w:sz="0" w:space="0" w:color="auto"/>
                    <w:right w:val="none" w:sz="0" w:space="0" w:color="auto"/>
                  </w:divBdr>
                </w:div>
                <w:div w:id="875965798">
                  <w:marLeft w:val="0"/>
                  <w:marRight w:val="0"/>
                  <w:marTop w:val="0"/>
                  <w:marBottom w:val="0"/>
                  <w:divBdr>
                    <w:top w:val="none" w:sz="0" w:space="0" w:color="auto"/>
                    <w:left w:val="none" w:sz="0" w:space="0" w:color="auto"/>
                    <w:bottom w:val="none" w:sz="0" w:space="0" w:color="auto"/>
                    <w:right w:val="none" w:sz="0" w:space="0" w:color="auto"/>
                  </w:divBdr>
                </w:div>
                <w:div w:id="903643024">
                  <w:marLeft w:val="0"/>
                  <w:marRight w:val="0"/>
                  <w:marTop w:val="0"/>
                  <w:marBottom w:val="0"/>
                  <w:divBdr>
                    <w:top w:val="none" w:sz="0" w:space="0" w:color="auto"/>
                    <w:left w:val="none" w:sz="0" w:space="0" w:color="auto"/>
                    <w:bottom w:val="none" w:sz="0" w:space="0" w:color="auto"/>
                    <w:right w:val="none" w:sz="0" w:space="0" w:color="auto"/>
                  </w:divBdr>
                </w:div>
                <w:div w:id="927153752">
                  <w:marLeft w:val="0"/>
                  <w:marRight w:val="0"/>
                  <w:marTop w:val="0"/>
                  <w:marBottom w:val="0"/>
                  <w:divBdr>
                    <w:top w:val="none" w:sz="0" w:space="0" w:color="auto"/>
                    <w:left w:val="none" w:sz="0" w:space="0" w:color="auto"/>
                    <w:bottom w:val="none" w:sz="0" w:space="0" w:color="auto"/>
                    <w:right w:val="none" w:sz="0" w:space="0" w:color="auto"/>
                  </w:divBdr>
                </w:div>
                <w:div w:id="954168831">
                  <w:marLeft w:val="0"/>
                  <w:marRight w:val="0"/>
                  <w:marTop w:val="0"/>
                  <w:marBottom w:val="0"/>
                  <w:divBdr>
                    <w:top w:val="none" w:sz="0" w:space="0" w:color="auto"/>
                    <w:left w:val="none" w:sz="0" w:space="0" w:color="auto"/>
                    <w:bottom w:val="none" w:sz="0" w:space="0" w:color="auto"/>
                    <w:right w:val="none" w:sz="0" w:space="0" w:color="auto"/>
                  </w:divBdr>
                </w:div>
                <w:div w:id="965307938">
                  <w:marLeft w:val="0"/>
                  <w:marRight w:val="0"/>
                  <w:marTop w:val="0"/>
                  <w:marBottom w:val="0"/>
                  <w:divBdr>
                    <w:top w:val="none" w:sz="0" w:space="0" w:color="auto"/>
                    <w:left w:val="none" w:sz="0" w:space="0" w:color="auto"/>
                    <w:bottom w:val="none" w:sz="0" w:space="0" w:color="auto"/>
                    <w:right w:val="none" w:sz="0" w:space="0" w:color="auto"/>
                  </w:divBdr>
                </w:div>
                <w:div w:id="967276472">
                  <w:marLeft w:val="0"/>
                  <w:marRight w:val="0"/>
                  <w:marTop w:val="0"/>
                  <w:marBottom w:val="0"/>
                  <w:divBdr>
                    <w:top w:val="none" w:sz="0" w:space="0" w:color="auto"/>
                    <w:left w:val="none" w:sz="0" w:space="0" w:color="auto"/>
                    <w:bottom w:val="none" w:sz="0" w:space="0" w:color="auto"/>
                    <w:right w:val="none" w:sz="0" w:space="0" w:color="auto"/>
                  </w:divBdr>
                </w:div>
                <w:div w:id="1018578971">
                  <w:marLeft w:val="0"/>
                  <w:marRight w:val="0"/>
                  <w:marTop w:val="0"/>
                  <w:marBottom w:val="0"/>
                  <w:divBdr>
                    <w:top w:val="none" w:sz="0" w:space="0" w:color="auto"/>
                    <w:left w:val="none" w:sz="0" w:space="0" w:color="auto"/>
                    <w:bottom w:val="none" w:sz="0" w:space="0" w:color="auto"/>
                    <w:right w:val="none" w:sz="0" w:space="0" w:color="auto"/>
                  </w:divBdr>
                </w:div>
                <w:div w:id="1053310882">
                  <w:marLeft w:val="0"/>
                  <w:marRight w:val="0"/>
                  <w:marTop w:val="0"/>
                  <w:marBottom w:val="0"/>
                  <w:divBdr>
                    <w:top w:val="none" w:sz="0" w:space="0" w:color="auto"/>
                    <w:left w:val="none" w:sz="0" w:space="0" w:color="auto"/>
                    <w:bottom w:val="none" w:sz="0" w:space="0" w:color="auto"/>
                    <w:right w:val="none" w:sz="0" w:space="0" w:color="auto"/>
                  </w:divBdr>
                </w:div>
                <w:div w:id="1124958098">
                  <w:marLeft w:val="0"/>
                  <w:marRight w:val="0"/>
                  <w:marTop w:val="0"/>
                  <w:marBottom w:val="0"/>
                  <w:divBdr>
                    <w:top w:val="none" w:sz="0" w:space="0" w:color="auto"/>
                    <w:left w:val="none" w:sz="0" w:space="0" w:color="auto"/>
                    <w:bottom w:val="none" w:sz="0" w:space="0" w:color="auto"/>
                    <w:right w:val="none" w:sz="0" w:space="0" w:color="auto"/>
                  </w:divBdr>
                </w:div>
                <w:div w:id="1147477778">
                  <w:marLeft w:val="0"/>
                  <w:marRight w:val="0"/>
                  <w:marTop w:val="0"/>
                  <w:marBottom w:val="0"/>
                  <w:divBdr>
                    <w:top w:val="none" w:sz="0" w:space="0" w:color="auto"/>
                    <w:left w:val="none" w:sz="0" w:space="0" w:color="auto"/>
                    <w:bottom w:val="none" w:sz="0" w:space="0" w:color="auto"/>
                    <w:right w:val="none" w:sz="0" w:space="0" w:color="auto"/>
                  </w:divBdr>
                </w:div>
                <w:div w:id="1151756699">
                  <w:marLeft w:val="0"/>
                  <w:marRight w:val="0"/>
                  <w:marTop w:val="0"/>
                  <w:marBottom w:val="0"/>
                  <w:divBdr>
                    <w:top w:val="none" w:sz="0" w:space="0" w:color="auto"/>
                    <w:left w:val="none" w:sz="0" w:space="0" w:color="auto"/>
                    <w:bottom w:val="none" w:sz="0" w:space="0" w:color="auto"/>
                    <w:right w:val="none" w:sz="0" w:space="0" w:color="auto"/>
                  </w:divBdr>
                </w:div>
                <w:div w:id="1174497674">
                  <w:marLeft w:val="0"/>
                  <w:marRight w:val="0"/>
                  <w:marTop w:val="0"/>
                  <w:marBottom w:val="0"/>
                  <w:divBdr>
                    <w:top w:val="none" w:sz="0" w:space="0" w:color="auto"/>
                    <w:left w:val="none" w:sz="0" w:space="0" w:color="auto"/>
                    <w:bottom w:val="none" w:sz="0" w:space="0" w:color="auto"/>
                    <w:right w:val="none" w:sz="0" w:space="0" w:color="auto"/>
                  </w:divBdr>
                </w:div>
                <w:div w:id="1192722380">
                  <w:marLeft w:val="0"/>
                  <w:marRight w:val="0"/>
                  <w:marTop w:val="0"/>
                  <w:marBottom w:val="0"/>
                  <w:divBdr>
                    <w:top w:val="none" w:sz="0" w:space="0" w:color="auto"/>
                    <w:left w:val="none" w:sz="0" w:space="0" w:color="auto"/>
                    <w:bottom w:val="none" w:sz="0" w:space="0" w:color="auto"/>
                    <w:right w:val="none" w:sz="0" w:space="0" w:color="auto"/>
                  </w:divBdr>
                </w:div>
                <w:div w:id="1206257878">
                  <w:marLeft w:val="0"/>
                  <w:marRight w:val="0"/>
                  <w:marTop w:val="0"/>
                  <w:marBottom w:val="0"/>
                  <w:divBdr>
                    <w:top w:val="none" w:sz="0" w:space="0" w:color="auto"/>
                    <w:left w:val="none" w:sz="0" w:space="0" w:color="auto"/>
                    <w:bottom w:val="none" w:sz="0" w:space="0" w:color="auto"/>
                    <w:right w:val="none" w:sz="0" w:space="0" w:color="auto"/>
                  </w:divBdr>
                </w:div>
                <w:div w:id="1210844468">
                  <w:marLeft w:val="0"/>
                  <w:marRight w:val="0"/>
                  <w:marTop w:val="0"/>
                  <w:marBottom w:val="0"/>
                  <w:divBdr>
                    <w:top w:val="none" w:sz="0" w:space="0" w:color="auto"/>
                    <w:left w:val="none" w:sz="0" w:space="0" w:color="auto"/>
                    <w:bottom w:val="none" w:sz="0" w:space="0" w:color="auto"/>
                    <w:right w:val="none" w:sz="0" w:space="0" w:color="auto"/>
                  </w:divBdr>
                </w:div>
                <w:div w:id="1225143394">
                  <w:marLeft w:val="0"/>
                  <w:marRight w:val="0"/>
                  <w:marTop w:val="0"/>
                  <w:marBottom w:val="0"/>
                  <w:divBdr>
                    <w:top w:val="none" w:sz="0" w:space="0" w:color="auto"/>
                    <w:left w:val="none" w:sz="0" w:space="0" w:color="auto"/>
                    <w:bottom w:val="none" w:sz="0" w:space="0" w:color="auto"/>
                    <w:right w:val="none" w:sz="0" w:space="0" w:color="auto"/>
                  </w:divBdr>
                </w:div>
                <w:div w:id="1248346645">
                  <w:marLeft w:val="0"/>
                  <w:marRight w:val="0"/>
                  <w:marTop w:val="0"/>
                  <w:marBottom w:val="0"/>
                  <w:divBdr>
                    <w:top w:val="none" w:sz="0" w:space="0" w:color="auto"/>
                    <w:left w:val="none" w:sz="0" w:space="0" w:color="auto"/>
                    <w:bottom w:val="none" w:sz="0" w:space="0" w:color="auto"/>
                    <w:right w:val="none" w:sz="0" w:space="0" w:color="auto"/>
                  </w:divBdr>
                </w:div>
                <w:div w:id="1277954143">
                  <w:marLeft w:val="0"/>
                  <w:marRight w:val="0"/>
                  <w:marTop w:val="0"/>
                  <w:marBottom w:val="0"/>
                  <w:divBdr>
                    <w:top w:val="none" w:sz="0" w:space="0" w:color="auto"/>
                    <w:left w:val="none" w:sz="0" w:space="0" w:color="auto"/>
                    <w:bottom w:val="none" w:sz="0" w:space="0" w:color="auto"/>
                    <w:right w:val="none" w:sz="0" w:space="0" w:color="auto"/>
                  </w:divBdr>
                </w:div>
                <w:div w:id="1288972197">
                  <w:marLeft w:val="0"/>
                  <w:marRight w:val="0"/>
                  <w:marTop w:val="0"/>
                  <w:marBottom w:val="0"/>
                  <w:divBdr>
                    <w:top w:val="none" w:sz="0" w:space="0" w:color="auto"/>
                    <w:left w:val="none" w:sz="0" w:space="0" w:color="auto"/>
                    <w:bottom w:val="none" w:sz="0" w:space="0" w:color="auto"/>
                    <w:right w:val="none" w:sz="0" w:space="0" w:color="auto"/>
                  </w:divBdr>
                </w:div>
                <w:div w:id="1304383800">
                  <w:marLeft w:val="0"/>
                  <w:marRight w:val="0"/>
                  <w:marTop w:val="0"/>
                  <w:marBottom w:val="0"/>
                  <w:divBdr>
                    <w:top w:val="none" w:sz="0" w:space="0" w:color="auto"/>
                    <w:left w:val="none" w:sz="0" w:space="0" w:color="auto"/>
                    <w:bottom w:val="none" w:sz="0" w:space="0" w:color="auto"/>
                    <w:right w:val="none" w:sz="0" w:space="0" w:color="auto"/>
                  </w:divBdr>
                </w:div>
                <w:div w:id="1320888626">
                  <w:marLeft w:val="0"/>
                  <w:marRight w:val="0"/>
                  <w:marTop w:val="0"/>
                  <w:marBottom w:val="0"/>
                  <w:divBdr>
                    <w:top w:val="none" w:sz="0" w:space="0" w:color="auto"/>
                    <w:left w:val="none" w:sz="0" w:space="0" w:color="auto"/>
                    <w:bottom w:val="none" w:sz="0" w:space="0" w:color="auto"/>
                    <w:right w:val="none" w:sz="0" w:space="0" w:color="auto"/>
                  </w:divBdr>
                </w:div>
                <w:div w:id="1329989149">
                  <w:marLeft w:val="0"/>
                  <w:marRight w:val="0"/>
                  <w:marTop w:val="0"/>
                  <w:marBottom w:val="0"/>
                  <w:divBdr>
                    <w:top w:val="none" w:sz="0" w:space="0" w:color="auto"/>
                    <w:left w:val="none" w:sz="0" w:space="0" w:color="auto"/>
                    <w:bottom w:val="none" w:sz="0" w:space="0" w:color="auto"/>
                    <w:right w:val="none" w:sz="0" w:space="0" w:color="auto"/>
                  </w:divBdr>
                </w:div>
                <w:div w:id="1398474705">
                  <w:marLeft w:val="0"/>
                  <w:marRight w:val="0"/>
                  <w:marTop w:val="0"/>
                  <w:marBottom w:val="0"/>
                  <w:divBdr>
                    <w:top w:val="none" w:sz="0" w:space="0" w:color="auto"/>
                    <w:left w:val="none" w:sz="0" w:space="0" w:color="auto"/>
                    <w:bottom w:val="none" w:sz="0" w:space="0" w:color="auto"/>
                    <w:right w:val="none" w:sz="0" w:space="0" w:color="auto"/>
                  </w:divBdr>
                </w:div>
                <w:div w:id="1411808356">
                  <w:marLeft w:val="0"/>
                  <w:marRight w:val="0"/>
                  <w:marTop w:val="0"/>
                  <w:marBottom w:val="0"/>
                  <w:divBdr>
                    <w:top w:val="none" w:sz="0" w:space="0" w:color="auto"/>
                    <w:left w:val="none" w:sz="0" w:space="0" w:color="auto"/>
                    <w:bottom w:val="none" w:sz="0" w:space="0" w:color="auto"/>
                    <w:right w:val="none" w:sz="0" w:space="0" w:color="auto"/>
                  </w:divBdr>
                </w:div>
                <w:div w:id="1492403842">
                  <w:marLeft w:val="0"/>
                  <w:marRight w:val="0"/>
                  <w:marTop w:val="0"/>
                  <w:marBottom w:val="0"/>
                  <w:divBdr>
                    <w:top w:val="none" w:sz="0" w:space="0" w:color="auto"/>
                    <w:left w:val="none" w:sz="0" w:space="0" w:color="auto"/>
                    <w:bottom w:val="none" w:sz="0" w:space="0" w:color="auto"/>
                    <w:right w:val="none" w:sz="0" w:space="0" w:color="auto"/>
                  </w:divBdr>
                </w:div>
                <w:div w:id="1501431082">
                  <w:marLeft w:val="0"/>
                  <w:marRight w:val="0"/>
                  <w:marTop w:val="0"/>
                  <w:marBottom w:val="0"/>
                  <w:divBdr>
                    <w:top w:val="none" w:sz="0" w:space="0" w:color="auto"/>
                    <w:left w:val="none" w:sz="0" w:space="0" w:color="auto"/>
                    <w:bottom w:val="none" w:sz="0" w:space="0" w:color="auto"/>
                    <w:right w:val="none" w:sz="0" w:space="0" w:color="auto"/>
                  </w:divBdr>
                </w:div>
                <w:div w:id="1526747863">
                  <w:marLeft w:val="0"/>
                  <w:marRight w:val="0"/>
                  <w:marTop w:val="0"/>
                  <w:marBottom w:val="0"/>
                  <w:divBdr>
                    <w:top w:val="none" w:sz="0" w:space="0" w:color="auto"/>
                    <w:left w:val="none" w:sz="0" w:space="0" w:color="auto"/>
                    <w:bottom w:val="none" w:sz="0" w:space="0" w:color="auto"/>
                    <w:right w:val="none" w:sz="0" w:space="0" w:color="auto"/>
                  </w:divBdr>
                </w:div>
                <w:div w:id="1535117127">
                  <w:marLeft w:val="0"/>
                  <w:marRight w:val="0"/>
                  <w:marTop w:val="0"/>
                  <w:marBottom w:val="0"/>
                  <w:divBdr>
                    <w:top w:val="none" w:sz="0" w:space="0" w:color="auto"/>
                    <w:left w:val="none" w:sz="0" w:space="0" w:color="auto"/>
                    <w:bottom w:val="none" w:sz="0" w:space="0" w:color="auto"/>
                    <w:right w:val="none" w:sz="0" w:space="0" w:color="auto"/>
                  </w:divBdr>
                </w:div>
                <w:div w:id="1548948209">
                  <w:marLeft w:val="0"/>
                  <w:marRight w:val="0"/>
                  <w:marTop w:val="0"/>
                  <w:marBottom w:val="0"/>
                  <w:divBdr>
                    <w:top w:val="none" w:sz="0" w:space="0" w:color="auto"/>
                    <w:left w:val="none" w:sz="0" w:space="0" w:color="auto"/>
                    <w:bottom w:val="none" w:sz="0" w:space="0" w:color="auto"/>
                    <w:right w:val="none" w:sz="0" w:space="0" w:color="auto"/>
                  </w:divBdr>
                </w:div>
                <w:div w:id="1562207447">
                  <w:marLeft w:val="0"/>
                  <w:marRight w:val="0"/>
                  <w:marTop w:val="0"/>
                  <w:marBottom w:val="0"/>
                  <w:divBdr>
                    <w:top w:val="none" w:sz="0" w:space="0" w:color="auto"/>
                    <w:left w:val="none" w:sz="0" w:space="0" w:color="auto"/>
                    <w:bottom w:val="none" w:sz="0" w:space="0" w:color="auto"/>
                    <w:right w:val="none" w:sz="0" w:space="0" w:color="auto"/>
                  </w:divBdr>
                </w:div>
                <w:div w:id="1590769038">
                  <w:marLeft w:val="0"/>
                  <w:marRight w:val="0"/>
                  <w:marTop w:val="0"/>
                  <w:marBottom w:val="0"/>
                  <w:divBdr>
                    <w:top w:val="none" w:sz="0" w:space="0" w:color="auto"/>
                    <w:left w:val="none" w:sz="0" w:space="0" w:color="auto"/>
                    <w:bottom w:val="none" w:sz="0" w:space="0" w:color="auto"/>
                    <w:right w:val="none" w:sz="0" w:space="0" w:color="auto"/>
                  </w:divBdr>
                </w:div>
                <w:div w:id="1602227202">
                  <w:marLeft w:val="0"/>
                  <w:marRight w:val="0"/>
                  <w:marTop w:val="0"/>
                  <w:marBottom w:val="0"/>
                  <w:divBdr>
                    <w:top w:val="none" w:sz="0" w:space="0" w:color="auto"/>
                    <w:left w:val="none" w:sz="0" w:space="0" w:color="auto"/>
                    <w:bottom w:val="none" w:sz="0" w:space="0" w:color="auto"/>
                    <w:right w:val="none" w:sz="0" w:space="0" w:color="auto"/>
                  </w:divBdr>
                </w:div>
                <w:div w:id="1679119787">
                  <w:marLeft w:val="0"/>
                  <w:marRight w:val="0"/>
                  <w:marTop w:val="0"/>
                  <w:marBottom w:val="0"/>
                  <w:divBdr>
                    <w:top w:val="none" w:sz="0" w:space="0" w:color="auto"/>
                    <w:left w:val="none" w:sz="0" w:space="0" w:color="auto"/>
                    <w:bottom w:val="none" w:sz="0" w:space="0" w:color="auto"/>
                    <w:right w:val="none" w:sz="0" w:space="0" w:color="auto"/>
                  </w:divBdr>
                </w:div>
                <w:div w:id="1693651721">
                  <w:marLeft w:val="0"/>
                  <w:marRight w:val="0"/>
                  <w:marTop w:val="0"/>
                  <w:marBottom w:val="0"/>
                  <w:divBdr>
                    <w:top w:val="none" w:sz="0" w:space="0" w:color="auto"/>
                    <w:left w:val="none" w:sz="0" w:space="0" w:color="auto"/>
                    <w:bottom w:val="none" w:sz="0" w:space="0" w:color="auto"/>
                    <w:right w:val="none" w:sz="0" w:space="0" w:color="auto"/>
                  </w:divBdr>
                </w:div>
                <w:div w:id="1714695341">
                  <w:marLeft w:val="0"/>
                  <w:marRight w:val="0"/>
                  <w:marTop w:val="0"/>
                  <w:marBottom w:val="0"/>
                  <w:divBdr>
                    <w:top w:val="none" w:sz="0" w:space="0" w:color="auto"/>
                    <w:left w:val="none" w:sz="0" w:space="0" w:color="auto"/>
                    <w:bottom w:val="none" w:sz="0" w:space="0" w:color="auto"/>
                    <w:right w:val="none" w:sz="0" w:space="0" w:color="auto"/>
                  </w:divBdr>
                </w:div>
                <w:div w:id="1772778411">
                  <w:marLeft w:val="0"/>
                  <w:marRight w:val="0"/>
                  <w:marTop w:val="0"/>
                  <w:marBottom w:val="0"/>
                  <w:divBdr>
                    <w:top w:val="none" w:sz="0" w:space="0" w:color="auto"/>
                    <w:left w:val="none" w:sz="0" w:space="0" w:color="auto"/>
                    <w:bottom w:val="none" w:sz="0" w:space="0" w:color="auto"/>
                    <w:right w:val="none" w:sz="0" w:space="0" w:color="auto"/>
                  </w:divBdr>
                </w:div>
                <w:div w:id="1855729909">
                  <w:marLeft w:val="0"/>
                  <w:marRight w:val="0"/>
                  <w:marTop w:val="0"/>
                  <w:marBottom w:val="0"/>
                  <w:divBdr>
                    <w:top w:val="none" w:sz="0" w:space="0" w:color="auto"/>
                    <w:left w:val="none" w:sz="0" w:space="0" w:color="auto"/>
                    <w:bottom w:val="none" w:sz="0" w:space="0" w:color="auto"/>
                    <w:right w:val="none" w:sz="0" w:space="0" w:color="auto"/>
                  </w:divBdr>
                </w:div>
                <w:div w:id="1893731304">
                  <w:marLeft w:val="0"/>
                  <w:marRight w:val="0"/>
                  <w:marTop w:val="0"/>
                  <w:marBottom w:val="0"/>
                  <w:divBdr>
                    <w:top w:val="none" w:sz="0" w:space="0" w:color="auto"/>
                    <w:left w:val="none" w:sz="0" w:space="0" w:color="auto"/>
                    <w:bottom w:val="none" w:sz="0" w:space="0" w:color="auto"/>
                    <w:right w:val="none" w:sz="0" w:space="0" w:color="auto"/>
                  </w:divBdr>
                </w:div>
                <w:div w:id="1902253976">
                  <w:marLeft w:val="0"/>
                  <w:marRight w:val="0"/>
                  <w:marTop w:val="0"/>
                  <w:marBottom w:val="0"/>
                  <w:divBdr>
                    <w:top w:val="none" w:sz="0" w:space="0" w:color="auto"/>
                    <w:left w:val="none" w:sz="0" w:space="0" w:color="auto"/>
                    <w:bottom w:val="none" w:sz="0" w:space="0" w:color="auto"/>
                    <w:right w:val="none" w:sz="0" w:space="0" w:color="auto"/>
                  </w:divBdr>
                </w:div>
                <w:div w:id="1911454773">
                  <w:marLeft w:val="0"/>
                  <w:marRight w:val="0"/>
                  <w:marTop w:val="0"/>
                  <w:marBottom w:val="0"/>
                  <w:divBdr>
                    <w:top w:val="none" w:sz="0" w:space="0" w:color="auto"/>
                    <w:left w:val="none" w:sz="0" w:space="0" w:color="auto"/>
                    <w:bottom w:val="none" w:sz="0" w:space="0" w:color="auto"/>
                    <w:right w:val="none" w:sz="0" w:space="0" w:color="auto"/>
                  </w:divBdr>
                </w:div>
                <w:div w:id="1942225805">
                  <w:marLeft w:val="0"/>
                  <w:marRight w:val="0"/>
                  <w:marTop w:val="0"/>
                  <w:marBottom w:val="0"/>
                  <w:divBdr>
                    <w:top w:val="none" w:sz="0" w:space="0" w:color="auto"/>
                    <w:left w:val="none" w:sz="0" w:space="0" w:color="auto"/>
                    <w:bottom w:val="none" w:sz="0" w:space="0" w:color="auto"/>
                    <w:right w:val="none" w:sz="0" w:space="0" w:color="auto"/>
                  </w:divBdr>
                </w:div>
                <w:div w:id="1967007126">
                  <w:marLeft w:val="0"/>
                  <w:marRight w:val="0"/>
                  <w:marTop w:val="0"/>
                  <w:marBottom w:val="0"/>
                  <w:divBdr>
                    <w:top w:val="none" w:sz="0" w:space="0" w:color="auto"/>
                    <w:left w:val="none" w:sz="0" w:space="0" w:color="auto"/>
                    <w:bottom w:val="none" w:sz="0" w:space="0" w:color="auto"/>
                    <w:right w:val="none" w:sz="0" w:space="0" w:color="auto"/>
                  </w:divBdr>
                </w:div>
                <w:div w:id="1994986619">
                  <w:marLeft w:val="0"/>
                  <w:marRight w:val="0"/>
                  <w:marTop w:val="0"/>
                  <w:marBottom w:val="0"/>
                  <w:divBdr>
                    <w:top w:val="none" w:sz="0" w:space="0" w:color="auto"/>
                    <w:left w:val="none" w:sz="0" w:space="0" w:color="auto"/>
                    <w:bottom w:val="none" w:sz="0" w:space="0" w:color="auto"/>
                    <w:right w:val="none" w:sz="0" w:space="0" w:color="auto"/>
                  </w:divBdr>
                </w:div>
                <w:div w:id="2003506100">
                  <w:marLeft w:val="0"/>
                  <w:marRight w:val="0"/>
                  <w:marTop w:val="0"/>
                  <w:marBottom w:val="0"/>
                  <w:divBdr>
                    <w:top w:val="none" w:sz="0" w:space="0" w:color="auto"/>
                    <w:left w:val="none" w:sz="0" w:space="0" w:color="auto"/>
                    <w:bottom w:val="none" w:sz="0" w:space="0" w:color="auto"/>
                    <w:right w:val="none" w:sz="0" w:space="0" w:color="auto"/>
                  </w:divBdr>
                </w:div>
                <w:div w:id="2039352320">
                  <w:marLeft w:val="0"/>
                  <w:marRight w:val="0"/>
                  <w:marTop w:val="0"/>
                  <w:marBottom w:val="0"/>
                  <w:divBdr>
                    <w:top w:val="none" w:sz="0" w:space="0" w:color="auto"/>
                    <w:left w:val="none" w:sz="0" w:space="0" w:color="auto"/>
                    <w:bottom w:val="none" w:sz="0" w:space="0" w:color="auto"/>
                    <w:right w:val="none" w:sz="0" w:space="0" w:color="auto"/>
                  </w:divBdr>
                </w:div>
                <w:div w:id="2133403808">
                  <w:marLeft w:val="0"/>
                  <w:marRight w:val="0"/>
                  <w:marTop w:val="0"/>
                  <w:marBottom w:val="0"/>
                  <w:divBdr>
                    <w:top w:val="none" w:sz="0" w:space="0" w:color="auto"/>
                    <w:left w:val="none" w:sz="0" w:space="0" w:color="auto"/>
                    <w:bottom w:val="none" w:sz="0" w:space="0" w:color="auto"/>
                    <w:right w:val="none" w:sz="0" w:space="0" w:color="auto"/>
                  </w:divBdr>
                </w:div>
                <w:div w:id="213675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oenergiasilesia.pl/g2/aktualno%C5%9Bci/przetargi/nie-podlegaj%C4%85ce-ustawi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ejduk@ekoenergiasile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oenergiasilesia.pl/g2/aktualno%C5%9Bci/przetargi/nie-podlegaj%C4%85ce-ustawi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ekoenergiasilesia.pl/g2/aktualno%C5%9Bci/przetargi/nie-podlegaj%C4%85ce-ustawi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A763-F89D-4389-B9E0-BBE99593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15868</Words>
  <Characters>95212</Characters>
  <Application>Microsoft Office Word</Application>
  <DocSecurity>0</DocSecurity>
  <Lines>793</Lines>
  <Paragraphs>221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110859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Paweł Hejduk</cp:lastModifiedBy>
  <cp:revision>5</cp:revision>
  <cp:lastPrinted>2014-03-26T12:32:00Z</cp:lastPrinted>
  <dcterms:created xsi:type="dcterms:W3CDTF">2014-05-28T18:44:00Z</dcterms:created>
  <dcterms:modified xsi:type="dcterms:W3CDTF">2014-06-05T18:53:00Z</dcterms:modified>
</cp:coreProperties>
</file>