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C673" w14:textId="77777777" w:rsidR="004C2401" w:rsidRPr="00283527" w:rsidRDefault="004C2401" w:rsidP="00697559">
      <w:pPr>
        <w:pStyle w:val="Nagwek1"/>
        <w:spacing w:before="0" w:after="0"/>
        <w:jc w:val="center"/>
        <w:rPr>
          <w:rFonts w:asciiTheme="minorHAnsi" w:hAnsiTheme="minorHAnsi" w:cstheme="minorHAnsi"/>
          <w:sz w:val="22"/>
          <w:szCs w:val="22"/>
        </w:rPr>
      </w:pPr>
      <w:r w:rsidRPr="00283527">
        <w:rPr>
          <w:rFonts w:asciiTheme="minorHAnsi" w:hAnsiTheme="minorHAnsi" w:cstheme="minorHAnsi"/>
          <w:sz w:val="22"/>
          <w:szCs w:val="22"/>
        </w:rPr>
        <w:t>SPECYFIKACJA ISTOTNYCH WARUNKÓW ZAMÓWIENIA</w:t>
      </w:r>
    </w:p>
    <w:p w14:paraId="17F5086A" w14:textId="77777777" w:rsidR="004C2401" w:rsidRPr="00283527" w:rsidRDefault="004C2401" w:rsidP="00697559">
      <w:pPr>
        <w:pStyle w:val="Nagwek2"/>
        <w:spacing w:before="0"/>
        <w:jc w:val="both"/>
        <w:rPr>
          <w:rFonts w:asciiTheme="minorHAnsi" w:hAnsiTheme="minorHAnsi" w:cstheme="minorHAnsi"/>
          <w:b/>
          <w:i/>
          <w:color w:val="auto"/>
          <w:sz w:val="22"/>
          <w:szCs w:val="22"/>
        </w:rPr>
      </w:pPr>
      <w:r w:rsidRPr="00283527">
        <w:rPr>
          <w:rFonts w:asciiTheme="minorHAnsi" w:hAnsiTheme="minorHAnsi" w:cstheme="minorHAnsi"/>
          <w:b/>
          <w:i/>
          <w:color w:val="auto"/>
          <w:sz w:val="22"/>
          <w:szCs w:val="22"/>
        </w:rPr>
        <w:t>1. Zamawiający:</w:t>
      </w:r>
    </w:p>
    <w:p w14:paraId="2E508DCB" w14:textId="77777777" w:rsidR="004C2401" w:rsidRPr="00283527" w:rsidRDefault="004C2401" w:rsidP="00697559">
      <w:pPr>
        <w:rPr>
          <w:rFonts w:asciiTheme="minorHAnsi" w:hAnsiTheme="minorHAnsi" w:cstheme="minorHAnsi"/>
          <w:sz w:val="22"/>
          <w:szCs w:val="22"/>
        </w:rPr>
      </w:pPr>
      <w:r w:rsidRPr="00283527">
        <w:rPr>
          <w:rFonts w:asciiTheme="minorHAnsi" w:hAnsiTheme="minorHAnsi" w:cstheme="minorHAnsi"/>
          <w:sz w:val="22"/>
          <w:szCs w:val="22"/>
        </w:rPr>
        <w:t>Ekoenergia Silesia S.A.</w:t>
      </w:r>
    </w:p>
    <w:p w14:paraId="635C82EE" w14:textId="77777777" w:rsidR="004C2401" w:rsidRPr="00283527" w:rsidRDefault="004C2401" w:rsidP="00697559">
      <w:pPr>
        <w:rPr>
          <w:rFonts w:asciiTheme="minorHAnsi" w:hAnsiTheme="minorHAnsi" w:cstheme="minorHAnsi"/>
          <w:sz w:val="22"/>
          <w:szCs w:val="22"/>
        </w:rPr>
      </w:pPr>
      <w:r w:rsidRPr="00283527">
        <w:rPr>
          <w:rFonts w:asciiTheme="minorHAnsi" w:hAnsiTheme="minorHAnsi" w:cstheme="minorHAnsi"/>
          <w:sz w:val="22"/>
          <w:szCs w:val="22"/>
        </w:rPr>
        <w:t>40-599 Katowice</w:t>
      </w:r>
    </w:p>
    <w:p w14:paraId="6F17CAA9" w14:textId="77777777" w:rsidR="004C2401" w:rsidRPr="00283527" w:rsidRDefault="004C2401" w:rsidP="00697559">
      <w:pPr>
        <w:rPr>
          <w:rFonts w:asciiTheme="minorHAnsi" w:hAnsiTheme="minorHAnsi" w:cstheme="minorHAnsi"/>
          <w:sz w:val="22"/>
          <w:szCs w:val="22"/>
        </w:rPr>
      </w:pPr>
      <w:r w:rsidRPr="00283527">
        <w:rPr>
          <w:rFonts w:asciiTheme="minorHAnsi" w:hAnsiTheme="minorHAnsi" w:cstheme="minorHAnsi"/>
          <w:sz w:val="22"/>
          <w:szCs w:val="22"/>
        </w:rPr>
        <w:t>ul. Żeliwna 38</w:t>
      </w:r>
    </w:p>
    <w:p w14:paraId="7EC6AC4D" w14:textId="77777777" w:rsidR="004C2401" w:rsidRPr="00283527" w:rsidRDefault="001B2151" w:rsidP="00697559">
      <w:pPr>
        <w:rPr>
          <w:rFonts w:asciiTheme="minorHAnsi" w:hAnsiTheme="minorHAnsi" w:cstheme="minorHAnsi"/>
          <w:sz w:val="22"/>
          <w:szCs w:val="22"/>
        </w:rPr>
      </w:pPr>
      <w:r w:rsidRPr="00283527">
        <w:rPr>
          <w:rFonts w:asciiTheme="minorHAnsi" w:hAnsiTheme="minorHAnsi" w:cstheme="minorHAnsi"/>
          <w:sz w:val="22"/>
          <w:szCs w:val="22"/>
        </w:rPr>
        <w:t>+48 32 220 80 71</w:t>
      </w:r>
    </w:p>
    <w:p w14:paraId="26CD105E" w14:textId="77777777" w:rsidR="004C2401" w:rsidRPr="00283527" w:rsidRDefault="004C2401" w:rsidP="00697559">
      <w:pPr>
        <w:rPr>
          <w:rFonts w:asciiTheme="minorHAnsi" w:hAnsiTheme="minorHAnsi" w:cstheme="minorHAnsi"/>
          <w:sz w:val="22"/>
          <w:szCs w:val="22"/>
        </w:rPr>
      </w:pPr>
      <w:r w:rsidRPr="00283527">
        <w:rPr>
          <w:rFonts w:asciiTheme="minorHAnsi" w:hAnsiTheme="minorHAnsi" w:cstheme="minorHAnsi"/>
          <w:sz w:val="22"/>
          <w:szCs w:val="22"/>
        </w:rPr>
        <w:t>kontakt@ekoenergiasilesia.pl</w:t>
      </w:r>
    </w:p>
    <w:p w14:paraId="23F9AC82" w14:textId="77777777" w:rsidR="004C2401" w:rsidRPr="00283527" w:rsidRDefault="000576EE" w:rsidP="00697559">
      <w:pPr>
        <w:rPr>
          <w:rFonts w:asciiTheme="minorHAnsi" w:hAnsiTheme="minorHAnsi" w:cstheme="minorHAnsi"/>
          <w:sz w:val="22"/>
          <w:szCs w:val="22"/>
        </w:rPr>
      </w:pPr>
      <w:hyperlink r:id="rId8" w:history="1">
        <w:r w:rsidR="004C2401" w:rsidRPr="00283527">
          <w:rPr>
            <w:rStyle w:val="Hipercze"/>
            <w:rFonts w:asciiTheme="minorHAnsi" w:hAnsiTheme="minorHAnsi" w:cstheme="minorHAnsi"/>
            <w:sz w:val="22"/>
            <w:szCs w:val="22"/>
          </w:rPr>
          <w:t>www.ekoenergiasilesia.pl</w:t>
        </w:r>
      </w:hyperlink>
    </w:p>
    <w:p w14:paraId="3C5BC035" w14:textId="77777777" w:rsidR="004C2401" w:rsidRPr="00283527" w:rsidRDefault="004C2401" w:rsidP="00697559">
      <w:pPr>
        <w:rPr>
          <w:rFonts w:asciiTheme="minorHAnsi" w:hAnsiTheme="minorHAnsi" w:cstheme="minorHAnsi"/>
          <w:sz w:val="22"/>
          <w:szCs w:val="22"/>
        </w:rPr>
      </w:pPr>
    </w:p>
    <w:p w14:paraId="26E987F3" w14:textId="77777777" w:rsidR="00B716CF" w:rsidRPr="00283527" w:rsidRDefault="00B716CF" w:rsidP="00B716CF">
      <w:pPr>
        <w:keepNext/>
        <w:jc w:val="both"/>
        <w:outlineLvl w:val="0"/>
        <w:rPr>
          <w:rFonts w:asciiTheme="minorHAnsi" w:hAnsiTheme="minorHAnsi" w:cstheme="minorHAnsi"/>
          <w:b/>
          <w:bCs/>
          <w:i/>
          <w:iCs/>
          <w:kern w:val="32"/>
          <w:sz w:val="22"/>
          <w:szCs w:val="22"/>
        </w:rPr>
      </w:pPr>
      <w:r w:rsidRPr="00283527">
        <w:rPr>
          <w:rFonts w:asciiTheme="minorHAnsi" w:hAnsiTheme="minorHAnsi" w:cstheme="minorHAnsi"/>
          <w:b/>
          <w:bCs/>
          <w:i/>
          <w:iCs/>
          <w:kern w:val="32"/>
          <w:sz w:val="22"/>
          <w:szCs w:val="22"/>
        </w:rPr>
        <w:t>2. Tryb udzielenia zamówienia:</w:t>
      </w:r>
    </w:p>
    <w:p w14:paraId="68112ED2" w14:textId="1535B2C3" w:rsidR="00B716CF" w:rsidRPr="00283527" w:rsidRDefault="00B716CF" w:rsidP="00B716CF">
      <w:pPr>
        <w:keepNext/>
        <w:tabs>
          <w:tab w:val="num" w:pos="0"/>
        </w:tabs>
        <w:suppressAutoHyphens/>
        <w:jc w:val="both"/>
        <w:outlineLvl w:val="0"/>
        <w:rPr>
          <w:rFonts w:asciiTheme="minorHAnsi" w:hAnsiTheme="minorHAnsi" w:cstheme="minorHAnsi"/>
          <w:color w:val="000000"/>
          <w:sz w:val="22"/>
          <w:szCs w:val="22"/>
          <w:lang w:eastAsia="ar-SA"/>
        </w:rPr>
      </w:pPr>
      <w:r w:rsidRPr="00283527">
        <w:rPr>
          <w:rFonts w:asciiTheme="minorHAnsi" w:hAnsiTheme="minorHAnsi" w:cstheme="minorHAnsi"/>
          <w:color w:val="000000"/>
          <w:sz w:val="22"/>
          <w:szCs w:val="22"/>
          <w:lang w:eastAsia="ar-SA"/>
        </w:rPr>
        <w:t xml:space="preserve">Przetarg nieograniczony prowadzony zgodnie z ustawą </w:t>
      </w:r>
      <w:r w:rsidR="008D6E38" w:rsidRPr="00283527">
        <w:rPr>
          <w:rFonts w:asciiTheme="minorHAnsi" w:hAnsiTheme="minorHAnsi" w:cstheme="minorHAnsi"/>
          <w:color w:val="000000"/>
          <w:sz w:val="22"/>
          <w:szCs w:val="22"/>
          <w:lang w:eastAsia="ar-SA"/>
        </w:rPr>
        <w:t xml:space="preserve">z dnia 29.01.2004 </w:t>
      </w:r>
      <w:r w:rsidRPr="00283527">
        <w:rPr>
          <w:rFonts w:asciiTheme="minorHAnsi" w:hAnsiTheme="minorHAnsi" w:cstheme="minorHAnsi"/>
          <w:color w:val="000000"/>
          <w:sz w:val="22"/>
          <w:szCs w:val="22"/>
          <w:lang w:eastAsia="ar-SA"/>
        </w:rPr>
        <w:t xml:space="preserve">Prawo zamówień publicznych </w:t>
      </w:r>
      <w:r w:rsidR="001B2151" w:rsidRPr="00283527">
        <w:rPr>
          <w:rFonts w:asciiTheme="minorHAnsi" w:hAnsiTheme="minorHAnsi" w:cstheme="minorHAnsi"/>
          <w:color w:val="000000"/>
          <w:sz w:val="22"/>
          <w:szCs w:val="22"/>
          <w:lang w:eastAsia="ar-SA"/>
        </w:rPr>
        <w:br/>
        <w:t>(</w:t>
      </w:r>
      <w:proofErr w:type="spellStart"/>
      <w:r w:rsidR="008D6E38" w:rsidRPr="00283527">
        <w:rPr>
          <w:rFonts w:asciiTheme="minorHAnsi" w:hAnsiTheme="minorHAnsi" w:cstheme="minorHAnsi"/>
          <w:color w:val="000000"/>
          <w:sz w:val="22"/>
          <w:szCs w:val="22"/>
          <w:lang w:eastAsia="ar-SA"/>
        </w:rPr>
        <w:t>t.j</w:t>
      </w:r>
      <w:proofErr w:type="spellEnd"/>
      <w:r w:rsidR="008D6E38" w:rsidRPr="00283527">
        <w:rPr>
          <w:rFonts w:asciiTheme="minorHAnsi" w:hAnsiTheme="minorHAnsi" w:cstheme="minorHAnsi"/>
          <w:color w:val="000000"/>
          <w:sz w:val="22"/>
          <w:szCs w:val="22"/>
          <w:lang w:eastAsia="ar-SA"/>
        </w:rPr>
        <w:t>. Dz. U.</w:t>
      </w:r>
      <w:r w:rsidR="001B2151" w:rsidRPr="00283527">
        <w:rPr>
          <w:rFonts w:asciiTheme="minorHAnsi" w:hAnsiTheme="minorHAnsi" w:cstheme="minorHAnsi"/>
          <w:color w:val="000000"/>
          <w:sz w:val="22"/>
          <w:szCs w:val="22"/>
          <w:lang w:eastAsia="ar-SA"/>
        </w:rPr>
        <w:t xml:space="preserve"> 201</w:t>
      </w:r>
      <w:r w:rsidR="00F07289">
        <w:rPr>
          <w:rFonts w:asciiTheme="minorHAnsi" w:hAnsiTheme="minorHAnsi" w:cstheme="minorHAnsi"/>
          <w:color w:val="000000"/>
          <w:sz w:val="22"/>
          <w:szCs w:val="22"/>
          <w:lang w:eastAsia="ar-SA"/>
        </w:rPr>
        <w:t>8</w:t>
      </w:r>
      <w:r w:rsidR="001B2151" w:rsidRPr="00283527">
        <w:rPr>
          <w:rFonts w:asciiTheme="minorHAnsi" w:hAnsiTheme="minorHAnsi" w:cstheme="minorHAnsi"/>
          <w:color w:val="000000"/>
          <w:sz w:val="22"/>
          <w:szCs w:val="22"/>
          <w:lang w:eastAsia="ar-SA"/>
        </w:rPr>
        <w:t xml:space="preserve"> r.</w:t>
      </w:r>
      <w:r w:rsidR="008D6E38" w:rsidRPr="00283527">
        <w:rPr>
          <w:rFonts w:asciiTheme="minorHAnsi" w:hAnsiTheme="minorHAnsi" w:cstheme="minorHAnsi"/>
          <w:color w:val="000000"/>
          <w:sz w:val="22"/>
          <w:szCs w:val="22"/>
          <w:lang w:eastAsia="ar-SA"/>
        </w:rPr>
        <w:t>,</w:t>
      </w:r>
      <w:r w:rsidR="001B2151" w:rsidRPr="00283527">
        <w:rPr>
          <w:rFonts w:asciiTheme="minorHAnsi" w:hAnsiTheme="minorHAnsi" w:cstheme="minorHAnsi"/>
          <w:color w:val="000000"/>
          <w:sz w:val="22"/>
          <w:szCs w:val="22"/>
          <w:lang w:eastAsia="ar-SA"/>
        </w:rPr>
        <w:t xml:space="preserve"> poz. 1</w:t>
      </w:r>
      <w:r w:rsidR="00F07289">
        <w:rPr>
          <w:rFonts w:asciiTheme="minorHAnsi" w:hAnsiTheme="minorHAnsi" w:cstheme="minorHAnsi"/>
          <w:color w:val="000000"/>
          <w:sz w:val="22"/>
          <w:szCs w:val="22"/>
          <w:lang w:eastAsia="ar-SA"/>
        </w:rPr>
        <w:t>986</w:t>
      </w:r>
      <w:r w:rsidR="008D6E38" w:rsidRPr="00283527">
        <w:rPr>
          <w:rFonts w:asciiTheme="minorHAnsi" w:hAnsiTheme="minorHAnsi" w:cstheme="minorHAnsi"/>
          <w:color w:val="000000"/>
          <w:sz w:val="22"/>
          <w:szCs w:val="22"/>
          <w:lang w:eastAsia="ar-SA"/>
        </w:rPr>
        <w:t xml:space="preserve"> z </w:t>
      </w:r>
      <w:proofErr w:type="spellStart"/>
      <w:r w:rsidR="008D6E38" w:rsidRPr="00283527">
        <w:rPr>
          <w:rFonts w:asciiTheme="minorHAnsi" w:hAnsiTheme="minorHAnsi" w:cstheme="minorHAnsi"/>
          <w:color w:val="000000"/>
          <w:sz w:val="22"/>
          <w:szCs w:val="22"/>
          <w:lang w:eastAsia="ar-SA"/>
        </w:rPr>
        <w:t>późn</w:t>
      </w:r>
      <w:proofErr w:type="spellEnd"/>
      <w:r w:rsidR="008D6E38" w:rsidRPr="00283527">
        <w:rPr>
          <w:rFonts w:asciiTheme="minorHAnsi" w:hAnsiTheme="minorHAnsi" w:cstheme="minorHAnsi"/>
          <w:color w:val="000000"/>
          <w:sz w:val="22"/>
          <w:szCs w:val="22"/>
          <w:lang w:eastAsia="ar-SA"/>
        </w:rPr>
        <w:t xml:space="preserve">. zm. dalej jako ustawa PZP </w:t>
      </w:r>
      <w:r w:rsidR="001B2151" w:rsidRPr="00283527">
        <w:rPr>
          <w:rFonts w:asciiTheme="minorHAnsi" w:hAnsiTheme="minorHAnsi" w:cstheme="minorHAnsi"/>
          <w:color w:val="000000"/>
          <w:sz w:val="22"/>
          <w:szCs w:val="22"/>
          <w:lang w:eastAsia="ar-SA"/>
        </w:rPr>
        <w:t>)</w:t>
      </w:r>
    </w:p>
    <w:p w14:paraId="763E1B4F" w14:textId="77777777" w:rsidR="00B716CF" w:rsidRPr="00283527" w:rsidRDefault="00B716CF" w:rsidP="00B716CF">
      <w:pPr>
        <w:keepNext/>
        <w:tabs>
          <w:tab w:val="num" w:pos="0"/>
        </w:tabs>
        <w:suppressAutoHyphens/>
        <w:jc w:val="both"/>
        <w:outlineLvl w:val="0"/>
        <w:rPr>
          <w:rFonts w:asciiTheme="minorHAnsi" w:hAnsiTheme="minorHAnsi" w:cstheme="minorHAnsi"/>
          <w:sz w:val="22"/>
          <w:szCs w:val="22"/>
        </w:rPr>
      </w:pPr>
    </w:p>
    <w:p w14:paraId="47AA8A8D" w14:textId="77777777" w:rsidR="00B716CF" w:rsidRPr="00283527" w:rsidRDefault="00B716CF" w:rsidP="00B716CF">
      <w:pPr>
        <w:keepNext/>
        <w:jc w:val="both"/>
        <w:outlineLvl w:val="0"/>
        <w:rPr>
          <w:rFonts w:asciiTheme="minorHAnsi" w:hAnsiTheme="minorHAnsi" w:cstheme="minorHAnsi"/>
          <w:b/>
          <w:bCs/>
          <w:i/>
          <w:iCs/>
          <w:kern w:val="32"/>
          <w:sz w:val="22"/>
          <w:szCs w:val="22"/>
        </w:rPr>
      </w:pPr>
      <w:r w:rsidRPr="00283527">
        <w:rPr>
          <w:rFonts w:asciiTheme="minorHAnsi" w:hAnsiTheme="minorHAnsi" w:cstheme="minorHAnsi"/>
          <w:b/>
          <w:bCs/>
          <w:i/>
          <w:iCs/>
          <w:kern w:val="32"/>
          <w:sz w:val="22"/>
          <w:szCs w:val="22"/>
        </w:rPr>
        <w:t>3. Przedmiot zamówienia:</w:t>
      </w:r>
    </w:p>
    <w:p w14:paraId="74922FF1" w14:textId="77777777" w:rsidR="00B716CF" w:rsidRPr="00283527" w:rsidRDefault="00B716CF" w:rsidP="00B716CF">
      <w:pPr>
        <w:autoSpaceDE w:val="0"/>
        <w:autoSpaceDN w:val="0"/>
        <w:adjustRightInd w:val="0"/>
        <w:jc w:val="both"/>
        <w:rPr>
          <w:rFonts w:asciiTheme="minorHAnsi" w:hAnsiTheme="minorHAnsi" w:cstheme="minorHAnsi"/>
          <w:sz w:val="22"/>
          <w:szCs w:val="22"/>
        </w:rPr>
      </w:pPr>
    </w:p>
    <w:p w14:paraId="27461FE5" w14:textId="77777777" w:rsidR="00B716CF" w:rsidRPr="00283527" w:rsidRDefault="00B716CF" w:rsidP="00B716CF">
      <w:pPr>
        <w:tabs>
          <w:tab w:val="left" w:leader="dot" w:pos="3442"/>
        </w:tabs>
        <w:autoSpaceDE w:val="0"/>
        <w:autoSpaceDN w:val="0"/>
        <w:adjustRightInd w:val="0"/>
        <w:ind w:left="370" w:right="4176"/>
        <w:jc w:val="both"/>
        <w:rPr>
          <w:rFonts w:asciiTheme="minorHAnsi" w:hAnsiTheme="minorHAnsi" w:cstheme="minorHAnsi"/>
          <w:sz w:val="22"/>
          <w:szCs w:val="22"/>
        </w:rPr>
      </w:pPr>
      <w:r w:rsidRPr="00283527">
        <w:rPr>
          <w:rFonts w:asciiTheme="minorHAnsi" w:hAnsiTheme="minorHAnsi" w:cstheme="minorHAnsi"/>
          <w:b/>
          <w:sz w:val="22"/>
          <w:szCs w:val="22"/>
        </w:rPr>
        <w:t xml:space="preserve">CPV  </w:t>
      </w:r>
    </w:p>
    <w:p w14:paraId="48426B08" w14:textId="37CDEEEF" w:rsidR="001B2151" w:rsidRPr="00283527" w:rsidRDefault="00485077" w:rsidP="001B2151">
      <w:pPr>
        <w:suppressAutoHyphens/>
        <w:ind w:left="357"/>
        <w:contextualSpacing/>
        <w:jc w:val="both"/>
        <w:rPr>
          <w:rFonts w:asciiTheme="minorHAnsi" w:hAnsiTheme="minorHAnsi" w:cstheme="minorHAnsi"/>
          <w:sz w:val="22"/>
          <w:szCs w:val="22"/>
        </w:rPr>
      </w:pPr>
      <w:r w:rsidRPr="00283527">
        <w:rPr>
          <w:rFonts w:asciiTheme="minorHAnsi" w:hAnsiTheme="minorHAnsi" w:cstheme="minorHAnsi"/>
          <w:sz w:val="22"/>
          <w:szCs w:val="22"/>
        </w:rPr>
        <w:t>71314100-3</w:t>
      </w:r>
    </w:p>
    <w:p w14:paraId="4F20C90E" w14:textId="72542049" w:rsidR="00485077" w:rsidRPr="00283527" w:rsidRDefault="00485077" w:rsidP="001B2151">
      <w:pPr>
        <w:suppressAutoHyphens/>
        <w:ind w:left="357"/>
        <w:contextualSpacing/>
        <w:jc w:val="both"/>
        <w:rPr>
          <w:rFonts w:asciiTheme="minorHAnsi" w:hAnsiTheme="minorHAnsi" w:cstheme="minorHAnsi"/>
          <w:b/>
          <w:sz w:val="22"/>
          <w:szCs w:val="22"/>
        </w:rPr>
      </w:pPr>
      <w:r w:rsidRPr="00283527">
        <w:rPr>
          <w:rFonts w:asciiTheme="minorHAnsi" w:hAnsiTheme="minorHAnsi" w:cstheme="minorHAnsi"/>
          <w:sz w:val="22"/>
          <w:szCs w:val="22"/>
        </w:rPr>
        <w:t>71355000-1</w:t>
      </w:r>
    </w:p>
    <w:p w14:paraId="3710FFC1" w14:textId="77777777" w:rsidR="00F05031" w:rsidRPr="00283527" w:rsidRDefault="00F05031" w:rsidP="001B2151">
      <w:pPr>
        <w:jc w:val="both"/>
        <w:rPr>
          <w:rFonts w:asciiTheme="minorHAnsi" w:hAnsiTheme="minorHAnsi" w:cstheme="minorHAnsi"/>
          <w:b/>
          <w:sz w:val="22"/>
          <w:szCs w:val="22"/>
        </w:rPr>
      </w:pPr>
    </w:p>
    <w:p w14:paraId="321B19A6" w14:textId="7213C193" w:rsidR="00F05031" w:rsidRPr="00283527" w:rsidRDefault="00485077" w:rsidP="00F05031">
      <w:pPr>
        <w:pStyle w:val="Style27"/>
        <w:rPr>
          <w:rFonts w:asciiTheme="minorHAnsi" w:hAnsiTheme="minorHAnsi" w:cstheme="minorHAnsi"/>
          <w:b/>
          <w:sz w:val="22"/>
          <w:szCs w:val="22"/>
        </w:rPr>
      </w:pPr>
      <w:r w:rsidRPr="00283527">
        <w:rPr>
          <w:rFonts w:asciiTheme="minorHAnsi" w:hAnsiTheme="minorHAnsi" w:cstheme="minorHAnsi"/>
          <w:b/>
          <w:sz w:val="22"/>
          <w:szCs w:val="22"/>
        </w:rPr>
        <w:t>„Pomiary elektryczne w obiektach Ekoenergia Silesia S.A. w Katowicach i w Goczałkowicach Zdroju”</w:t>
      </w:r>
    </w:p>
    <w:p w14:paraId="0145D771" w14:textId="77777777" w:rsidR="00485077" w:rsidRPr="00283527" w:rsidRDefault="00485077" w:rsidP="00F05031">
      <w:pPr>
        <w:pStyle w:val="Style27"/>
        <w:rPr>
          <w:rFonts w:asciiTheme="minorHAnsi" w:hAnsiTheme="minorHAnsi" w:cstheme="minorHAnsi"/>
          <w:b/>
          <w:sz w:val="22"/>
          <w:szCs w:val="22"/>
        </w:rPr>
      </w:pPr>
    </w:p>
    <w:p w14:paraId="0D1F3E28" w14:textId="50EBF83A" w:rsidR="00BB47C0" w:rsidRPr="00283527" w:rsidRDefault="00485077" w:rsidP="00485077">
      <w:pPr>
        <w:pStyle w:val="Style27"/>
        <w:rPr>
          <w:rFonts w:asciiTheme="minorHAnsi" w:hAnsiTheme="minorHAnsi" w:cstheme="minorHAnsi"/>
          <w:sz w:val="22"/>
          <w:szCs w:val="22"/>
        </w:rPr>
      </w:pPr>
      <w:r w:rsidRPr="00283527">
        <w:rPr>
          <w:rFonts w:asciiTheme="minorHAnsi" w:hAnsiTheme="minorHAnsi" w:cstheme="minorHAnsi"/>
          <w:sz w:val="22"/>
          <w:szCs w:val="22"/>
        </w:rPr>
        <w:t xml:space="preserve">Przeprowadzenie okresowych pomiarów instalacji elektrycznych w obiektach Ekoenergia Silesia S.A. w Katowicach </w:t>
      </w:r>
      <w:r w:rsidR="00511231">
        <w:rPr>
          <w:rFonts w:asciiTheme="minorHAnsi" w:hAnsiTheme="minorHAnsi" w:cstheme="minorHAnsi"/>
          <w:sz w:val="22"/>
          <w:szCs w:val="22"/>
        </w:rPr>
        <w:br/>
      </w:r>
      <w:r w:rsidRPr="00283527">
        <w:rPr>
          <w:rFonts w:asciiTheme="minorHAnsi" w:hAnsiTheme="minorHAnsi" w:cstheme="minorHAnsi"/>
          <w:sz w:val="22"/>
          <w:szCs w:val="22"/>
        </w:rPr>
        <w:t xml:space="preserve">i w Goczałkowicach Zdroju. W zakres koniecznych pomiarów wchodzą: budynek Parku Przemysłowo – Technologicznego - Ekoenergia Efektywność, budynek Terenowego Centrum Badawczego </w:t>
      </w:r>
      <w:proofErr w:type="spellStart"/>
      <w:r w:rsidRPr="00283527">
        <w:rPr>
          <w:rFonts w:asciiTheme="minorHAnsi" w:hAnsiTheme="minorHAnsi" w:cstheme="minorHAnsi"/>
          <w:sz w:val="22"/>
          <w:szCs w:val="22"/>
        </w:rPr>
        <w:t>Ekocentrum</w:t>
      </w:r>
      <w:proofErr w:type="spellEnd"/>
      <w:r w:rsidRPr="00283527">
        <w:rPr>
          <w:rFonts w:asciiTheme="minorHAnsi" w:hAnsiTheme="minorHAnsi" w:cstheme="minorHAnsi"/>
          <w:sz w:val="22"/>
          <w:szCs w:val="22"/>
        </w:rPr>
        <w:t>, przepompownia ścieków, budynki garażowe, rozdzielnie NN, rozdzielnie SN, transformatory, kable energetyczne, instalacja fotowoltaiczna, instalacje odgromowe, samoobsługowa myjnia samochodowa, oświetlenie awaryjne i ewakuacyjne.</w:t>
      </w:r>
    </w:p>
    <w:p w14:paraId="02A040DA" w14:textId="77777777" w:rsidR="00BB47C0" w:rsidRPr="00283527" w:rsidRDefault="00BB47C0" w:rsidP="00F05031">
      <w:pPr>
        <w:pStyle w:val="Style27"/>
        <w:rPr>
          <w:rFonts w:asciiTheme="minorHAnsi" w:hAnsiTheme="minorHAnsi" w:cstheme="minorHAnsi"/>
          <w:sz w:val="22"/>
          <w:szCs w:val="22"/>
        </w:rPr>
      </w:pPr>
      <w:r w:rsidRPr="00283527">
        <w:rPr>
          <w:rFonts w:asciiTheme="minorHAnsi" w:hAnsiTheme="minorHAnsi" w:cstheme="minorHAnsi"/>
          <w:sz w:val="22"/>
          <w:szCs w:val="22"/>
        </w:rPr>
        <w:t>Szczegółowy opis przedmiotu zamówienia zawiera załącznik nr 4.</w:t>
      </w:r>
    </w:p>
    <w:p w14:paraId="58E4A723" w14:textId="77777777" w:rsidR="00F05031" w:rsidRPr="00283527" w:rsidRDefault="00F05031" w:rsidP="00F05031">
      <w:pPr>
        <w:pStyle w:val="Style27"/>
        <w:rPr>
          <w:rFonts w:asciiTheme="minorHAnsi" w:hAnsiTheme="minorHAnsi" w:cstheme="minorHAnsi"/>
          <w:sz w:val="22"/>
          <w:szCs w:val="22"/>
        </w:rPr>
      </w:pPr>
    </w:p>
    <w:p w14:paraId="7C18E0FD" w14:textId="4315BFD2" w:rsidR="000328D2" w:rsidRPr="00283527" w:rsidRDefault="000328D2" w:rsidP="000328D2">
      <w:pPr>
        <w:contextualSpacing/>
        <w:jc w:val="both"/>
        <w:rPr>
          <w:rFonts w:asciiTheme="minorHAnsi" w:hAnsiTheme="minorHAnsi" w:cstheme="minorHAnsi"/>
          <w:b/>
          <w:sz w:val="22"/>
          <w:szCs w:val="22"/>
        </w:rPr>
      </w:pPr>
      <w:r w:rsidRPr="00283527">
        <w:rPr>
          <w:rFonts w:asciiTheme="minorHAnsi" w:hAnsiTheme="minorHAnsi" w:cstheme="minorHAnsi"/>
          <w:b/>
          <w:sz w:val="22"/>
          <w:szCs w:val="22"/>
        </w:rPr>
        <w:t>Zamawiający w myśl art. 29 ust. 3a ustawy P</w:t>
      </w:r>
      <w:r w:rsidR="008D6E38" w:rsidRPr="00283527">
        <w:rPr>
          <w:rFonts w:asciiTheme="minorHAnsi" w:hAnsiTheme="minorHAnsi" w:cstheme="minorHAnsi"/>
          <w:b/>
          <w:sz w:val="22"/>
          <w:szCs w:val="22"/>
        </w:rPr>
        <w:t>ZP</w:t>
      </w:r>
      <w:r w:rsidRPr="00283527">
        <w:rPr>
          <w:rFonts w:asciiTheme="minorHAnsi" w:hAnsiTheme="minorHAnsi" w:cstheme="minorHAnsi"/>
          <w:b/>
          <w:sz w:val="22"/>
          <w:szCs w:val="22"/>
        </w:rPr>
        <w:t xml:space="preserve"> wymaga zatrudnienia przez wykonawcę i podwykonawcę na podstawie umowy o pracę osób wykonujących czynności w zakresie prac ręcznych i obsługi sprzętu. Zamawiający na każdy</w:t>
      </w:r>
      <w:r w:rsidR="00511231">
        <w:rPr>
          <w:rFonts w:asciiTheme="minorHAnsi" w:hAnsiTheme="minorHAnsi" w:cstheme="minorHAnsi"/>
          <w:b/>
          <w:sz w:val="22"/>
          <w:szCs w:val="22"/>
        </w:rPr>
        <w:t>m</w:t>
      </w:r>
      <w:r w:rsidRPr="00283527">
        <w:rPr>
          <w:rFonts w:asciiTheme="minorHAnsi" w:hAnsiTheme="minorHAnsi" w:cstheme="minorHAnsi"/>
          <w:b/>
          <w:sz w:val="22"/>
          <w:szCs w:val="22"/>
        </w:rPr>
        <w:t xml:space="preserve"> etapie realizacji przedmiotu umowy będzie uprawniony do kontroli, żądania od wykonawcy </w:t>
      </w:r>
      <w:r w:rsidR="008D6E38" w:rsidRPr="00283527">
        <w:rPr>
          <w:rFonts w:asciiTheme="minorHAnsi" w:hAnsiTheme="minorHAnsi" w:cstheme="minorHAnsi"/>
          <w:b/>
          <w:sz w:val="22"/>
          <w:szCs w:val="22"/>
        </w:rPr>
        <w:br/>
      </w:r>
      <w:r w:rsidRPr="00283527">
        <w:rPr>
          <w:rFonts w:asciiTheme="minorHAnsi" w:hAnsiTheme="minorHAnsi" w:cstheme="minorHAnsi"/>
          <w:b/>
          <w:sz w:val="22"/>
          <w:szCs w:val="22"/>
        </w:rPr>
        <w:t>i podwykonawców przedstawienia dowodów zatrudnienia osób wykonujących powyższe czynności na podstawie umów o pracę. Brak zatrudnienia powyższych osób na umowę o pracę skutkować będzie nałożeniem sankcji zgodnie z treścią zawartą we wzorze umowy</w:t>
      </w:r>
      <w:r w:rsidR="00D43724" w:rsidRPr="00283527">
        <w:rPr>
          <w:rFonts w:asciiTheme="minorHAnsi" w:hAnsiTheme="minorHAnsi" w:cstheme="minorHAnsi"/>
          <w:b/>
          <w:sz w:val="22"/>
          <w:szCs w:val="22"/>
        </w:rPr>
        <w:t>.</w:t>
      </w:r>
      <w:r w:rsidRPr="00283527">
        <w:rPr>
          <w:rFonts w:asciiTheme="minorHAnsi" w:hAnsiTheme="minorHAnsi" w:cstheme="minorHAnsi"/>
          <w:b/>
          <w:sz w:val="22"/>
          <w:szCs w:val="22"/>
        </w:rPr>
        <w:t xml:space="preserve"> </w:t>
      </w:r>
    </w:p>
    <w:p w14:paraId="617C3EA6" w14:textId="77777777" w:rsidR="001B2151" w:rsidRPr="00283527" w:rsidRDefault="001B2151" w:rsidP="001B2151">
      <w:pPr>
        <w:contextualSpacing/>
        <w:jc w:val="both"/>
        <w:rPr>
          <w:rFonts w:asciiTheme="minorHAnsi" w:hAnsiTheme="minorHAnsi" w:cstheme="minorHAnsi"/>
          <w:b/>
          <w:sz w:val="22"/>
          <w:szCs w:val="22"/>
        </w:rPr>
      </w:pPr>
    </w:p>
    <w:p w14:paraId="767C4024" w14:textId="18D54126" w:rsidR="001B2151" w:rsidRPr="00283527" w:rsidRDefault="00DA7205" w:rsidP="001B2151">
      <w:pPr>
        <w:contextualSpacing/>
        <w:jc w:val="both"/>
        <w:rPr>
          <w:rFonts w:asciiTheme="minorHAnsi" w:hAnsiTheme="minorHAnsi" w:cstheme="minorHAnsi"/>
          <w:sz w:val="22"/>
          <w:szCs w:val="22"/>
        </w:rPr>
      </w:pPr>
      <w:r w:rsidRPr="00283527">
        <w:rPr>
          <w:rFonts w:asciiTheme="minorHAnsi" w:hAnsiTheme="minorHAnsi" w:cstheme="minorHAnsi"/>
          <w:sz w:val="22"/>
          <w:szCs w:val="22"/>
        </w:rPr>
        <w:t>Wymagania</w:t>
      </w:r>
      <w:r w:rsidR="001B2151" w:rsidRPr="00283527">
        <w:rPr>
          <w:rFonts w:asciiTheme="minorHAnsi" w:hAnsiTheme="minorHAnsi" w:cstheme="minorHAnsi"/>
          <w:sz w:val="22"/>
          <w:szCs w:val="22"/>
        </w:rPr>
        <w:t xml:space="preserve">, o których mowa w art. 29 ust. 3a ustawy </w:t>
      </w:r>
      <w:proofErr w:type="spellStart"/>
      <w:r w:rsidR="001B2151" w:rsidRPr="00283527">
        <w:rPr>
          <w:rFonts w:asciiTheme="minorHAnsi" w:hAnsiTheme="minorHAnsi" w:cstheme="minorHAnsi"/>
          <w:sz w:val="22"/>
          <w:szCs w:val="22"/>
        </w:rPr>
        <w:t>Pzp</w:t>
      </w:r>
      <w:proofErr w:type="spellEnd"/>
      <w:r w:rsidR="001B2151" w:rsidRPr="00283527">
        <w:rPr>
          <w:rFonts w:asciiTheme="minorHAnsi" w:hAnsiTheme="minorHAnsi" w:cstheme="minorHAnsi"/>
          <w:sz w:val="22"/>
          <w:szCs w:val="22"/>
        </w:rPr>
        <w:t xml:space="preserve">. dotyczące wymogu zatrudnienia przez Wykonawcę lub Podwykonawcę na podstawie umowy o pracę osób wykonujących wskazane przez Zamawiającego czynności </w:t>
      </w:r>
      <w:r w:rsidR="00F30369">
        <w:rPr>
          <w:rFonts w:asciiTheme="minorHAnsi" w:hAnsiTheme="minorHAnsi" w:cstheme="minorHAnsi"/>
          <w:sz w:val="22"/>
          <w:szCs w:val="22"/>
        </w:rPr>
        <w:br/>
      </w:r>
      <w:r w:rsidR="001B2151" w:rsidRPr="00283527">
        <w:rPr>
          <w:rFonts w:asciiTheme="minorHAnsi" w:hAnsiTheme="minorHAnsi" w:cstheme="minorHAnsi"/>
          <w:sz w:val="22"/>
          <w:szCs w:val="22"/>
        </w:rPr>
        <w:t xml:space="preserve">w zakresie realizacji zamówienia, uprawnienia zamawiającego w zakresie kontroli spełniania wymagań oraz sankcje </w:t>
      </w:r>
      <w:r w:rsidR="00F30369">
        <w:rPr>
          <w:rFonts w:asciiTheme="minorHAnsi" w:hAnsiTheme="minorHAnsi" w:cstheme="minorHAnsi"/>
          <w:sz w:val="22"/>
          <w:szCs w:val="22"/>
        </w:rPr>
        <w:br/>
      </w:r>
      <w:r w:rsidR="001B2151" w:rsidRPr="00283527">
        <w:rPr>
          <w:rFonts w:asciiTheme="minorHAnsi" w:hAnsiTheme="minorHAnsi" w:cstheme="minorHAnsi"/>
          <w:sz w:val="22"/>
          <w:szCs w:val="22"/>
        </w:rPr>
        <w:t>z tytułu niespełnienia tych wymagań.</w:t>
      </w:r>
    </w:p>
    <w:p w14:paraId="17B59D1E" w14:textId="77777777" w:rsidR="001B2151" w:rsidRPr="00283527" w:rsidRDefault="001B2151" w:rsidP="001B2151">
      <w:pPr>
        <w:contextualSpacing/>
        <w:jc w:val="both"/>
        <w:rPr>
          <w:rFonts w:asciiTheme="minorHAnsi" w:hAnsiTheme="minorHAnsi" w:cstheme="minorHAnsi"/>
          <w:sz w:val="22"/>
          <w:szCs w:val="22"/>
        </w:rPr>
      </w:pPr>
    </w:p>
    <w:p w14:paraId="2D593B13" w14:textId="48311277" w:rsidR="001B2151" w:rsidRPr="00283527" w:rsidRDefault="001B2151" w:rsidP="001E4630">
      <w:pPr>
        <w:pStyle w:val="Akapitzlist"/>
        <w:numPr>
          <w:ilvl w:val="0"/>
          <w:numId w:val="3"/>
        </w:numPr>
        <w:ind w:left="426" w:hanging="426"/>
        <w:contextualSpacing/>
        <w:jc w:val="both"/>
        <w:rPr>
          <w:rFonts w:asciiTheme="minorHAnsi" w:hAnsiTheme="minorHAnsi" w:cstheme="minorHAnsi"/>
          <w:sz w:val="22"/>
          <w:szCs w:val="22"/>
        </w:rPr>
      </w:pPr>
      <w:r w:rsidRPr="00283527">
        <w:rPr>
          <w:rFonts w:asciiTheme="minorHAnsi" w:hAnsiTheme="minorHAnsi" w:cstheme="minorHAnsi"/>
          <w:sz w:val="22"/>
          <w:szCs w:val="22"/>
        </w:rPr>
        <w:t>Zamawiający wymaga, aby czynnoś</w:t>
      </w:r>
      <w:r w:rsidR="00DA7205" w:rsidRPr="00283527">
        <w:rPr>
          <w:rFonts w:asciiTheme="minorHAnsi" w:hAnsiTheme="minorHAnsi" w:cstheme="minorHAnsi"/>
          <w:sz w:val="22"/>
          <w:szCs w:val="22"/>
        </w:rPr>
        <w:t>ci</w:t>
      </w:r>
      <w:r w:rsidRPr="00283527">
        <w:rPr>
          <w:rFonts w:asciiTheme="minorHAnsi" w:hAnsiTheme="minorHAnsi" w:cstheme="minorHAnsi"/>
          <w:sz w:val="22"/>
          <w:szCs w:val="22"/>
        </w:rPr>
        <w:t xml:space="preserve"> </w:t>
      </w:r>
      <w:r w:rsidR="00DA7205" w:rsidRPr="00283527">
        <w:rPr>
          <w:rFonts w:asciiTheme="minorHAnsi" w:hAnsiTheme="minorHAnsi" w:cstheme="minorHAnsi"/>
          <w:sz w:val="22"/>
          <w:szCs w:val="22"/>
        </w:rPr>
        <w:t xml:space="preserve">w zakresie </w:t>
      </w:r>
      <w:r w:rsidR="00F05031" w:rsidRPr="00283527">
        <w:rPr>
          <w:rFonts w:asciiTheme="minorHAnsi" w:hAnsiTheme="minorHAnsi" w:cstheme="minorHAnsi"/>
          <w:sz w:val="22"/>
          <w:szCs w:val="22"/>
        </w:rPr>
        <w:t xml:space="preserve">obsługi technicznej nieruchomości </w:t>
      </w:r>
      <w:r w:rsidR="00DA7205" w:rsidRPr="00283527">
        <w:rPr>
          <w:rFonts w:asciiTheme="minorHAnsi" w:hAnsiTheme="minorHAnsi" w:cstheme="minorHAnsi"/>
          <w:sz w:val="22"/>
          <w:szCs w:val="22"/>
        </w:rPr>
        <w:t>na rzecz Zamawiającego</w:t>
      </w:r>
      <w:r w:rsidRPr="00283527">
        <w:rPr>
          <w:rFonts w:asciiTheme="minorHAnsi" w:hAnsiTheme="minorHAnsi" w:cstheme="minorHAnsi"/>
          <w:sz w:val="22"/>
          <w:szCs w:val="22"/>
        </w:rPr>
        <w:t xml:space="preserve"> była wykonywana przez osobę zatrudnioną na podstawie umowy o pracę w rozumieniu przepisów ustawy z dnia </w:t>
      </w:r>
      <w:r w:rsidR="00F30369">
        <w:rPr>
          <w:rFonts w:asciiTheme="minorHAnsi" w:hAnsiTheme="minorHAnsi" w:cstheme="minorHAnsi"/>
          <w:sz w:val="22"/>
          <w:szCs w:val="22"/>
        </w:rPr>
        <w:br/>
      </w:r>
      <w:r w:rsidRPr="00283527">
        <w:rPr>
          <w:rFonts w:asciiTheme="minorHAnsi" w:hAnsiTheme="minorHAnsi" w:cstheme="minorHAnsi"/>
          <w:sz w:val="22"/>
          <w:szCs w:val="22"/>
        </w:rPr>
        <w:t>26 czerwca 1974 r. - Kodeks pracy (Dz.U. z 201</w:t>
      </w:r>
      <w:r w:rsidR="008D6E38" w:rsidRPr="00283527">
        <w:rPr>
          <w:rFonts w:asciiTheme="minorHAnsi" w:hAnsiTheme="minorHAnsi" w:cstheme="minorHAnsi"/>
          <w:sz w:val="22"/>
          <w:szCs w:val="22"/>
        </w:rPr>
        <w:t>8</w:t>
      </w:r>
      <w:r w:rsidRPr="00283527">
        <w:rPr>
          <w:rFonts w:asciiTheme="minorHAnsi" w:hAnsiTheme="minorHAnsi" w:cstheme="minorHAnsi"/>
          <w:sz w:val="22"/>
          <w:szCs w:val="22"/>
        </w:rPr>
        <w:t xml:space="preserve"> r., poz. 1</w:t>
      </w:r>
      <w:r w:rsidR="008D6E38" w:rsidRPr="00283527">
        <w:rPr>
          <w:rFonts w:asciiTheme="minorHAnsi" w:hAnsiTheme="minorHAnsi" w:cstheme="minorHAnsi"/>
          <w:sz w:val="22"/>
          <w:szCs w:val="22"/>
        </w:rPr>
        <w:t>08</w:t>
      </w:r>
      <w:r w:rsidRPr="00283527">
        <w:rPr>
          <w:rFonts w:asciiTheme="minorHAnsi" w:hAnsiTheme="minorHAnsi" w:cstheme="minorHAnsi"/>
          <w:sz w:val="22"/>
          <w:szCs w:val="22"/>
        </w:rPr>
        <w:t xml:space="preserve"> z </w:t>
      </w:r>
      <w:proofErr w:type="spellStart"/>
      <w:r w:rsidRPr="00283527">
        <w:rPr>
          <w:rFonts w:asciiTheme="minorHAnsi" w:hAnsiTheme="minorHAnsi" w:cstheme="minorHAnsi"/>
          <w:sz w:val="22"/>
          <w:szCs w:val="22"/>
        </w:rPr>
        <w:t>późn</w:t>
      </w:r>
      <w:proofErr w:type="spellEnd"/>
      <w:r w:rsidRPr="00283527">
        <w:rPr>
          <w:rFonts w:asciiTheme="minorHAnsi" w:hAnsiTheme="minorHAnsi" w:cstheme="minorHAnsi"/>
          <w:sz w:val="22"/>
          <w:szCs w:val="22"/>
        </w:rPr>
        <w:t>. zm. ).</w:t>
      </w:r>
    </w:p>
    <w:p w14:paraId="533C2410" w14:textId="12A632CF" w:rsidR="001B2151" w:rsidRPr="00283527" w:rsidRDefault="001B2151" w:rsidP="00B8725C">
      <w:pPr>
        <w:ind w:left="426" w:hanging="426"/>
        <w:contextualSpacing/>
        <w:jc w:val="both"/>
        <w:rPr>
          <w:rFonts w:asciiTheme="minorHAnsi" w:hAnsiTheme="minorHAnsi" w:cstheme="minorHAnsi"/>
          <w:sz w:val="22"/>
          <w:szCs w:val="22"/>
        </w:rPr>
      </w:pPr>
      <w:r w:rsidRPr="00283527">
        <w:rPr>
          <w:rFonts w:asciiTheme="minorHAnsi" w:hAnsiTheme="minorHAnsi" w:cstheme="minorHAnsi"/>
          <w:sz w:val="22"/>
          <w:szCs w:val="22"/>
        </w:rPr>
        <w:t>2.</w:t>
      </w:r>
      <w:r w:rsidRPr="00283527">
        <w:rPr>
          <w:rFonts w:asciiTheme="minorHAnsi" w:hAnsiTheme="minorHAnsi" w:cstheme="minorHAnsi"/>
          <w:sz w:val="22"/>
          <w:szCs w:val="22"/>
        </w:rPr>
        <w:tab/>
        <w:t>W dniu podpisania umowy Wykonawca lub Podwykonawca wskaże osob</w:t>
      </w:r>
      <w:r w:rsidR="00DA7205" w:rsidRPr="00283527">
        <w:rPr>
          <w:rFonts w:asciiTheme="minorHAnsi" w:hAnsiTheme="minorHAnsi" w:cstheme="minorHAnsi"/>
          <w:sz w:val="22"/>
          <w:szCs w:val="22"/>
        </w:rPr>
        <w:t>y</w:t>
      </w:r>
      <w:r w:rsidRPr="00283527">
        <w:rPr>
          <w:rFonts w:asciiTheme="minorHAnsi" w:hAnsiTheme="minorHAnsi" w:cstheme="minorHAnsi"/>
          <w:sz w:val="22"/>
          <w:szCs w:val="22"/>
        </w:rPr>
        <w:t xml:space="preserve"> wykonując</w:t>
      </w:r>
      <w:r w:rsidR="00DA7205" w:rsidRPr="00283527">
        <w:rPr>
          <w:rFonts w:asciiTheme="minorHAnsi" w:hAnsiTheme="minorHAnsi" w:cstheme="minorHAnsi"/>
          <w:sz w:val="22"/>
          <w:szCs w:val="22"/>
        </w:rPr>
        <w:t>e</w:t>
      </w:r>
      <w:r w:rsidRPr="00283527">
        <w:rPr>
          <w:rFonts w:asciiTheme="minorHAnsi" w:hAnsiTheme="minorHAnsi" w:cstheme="minorHAnsi"/>
          <w:sz w:val="22"/>
          <w:szCs w:val="22"/>
        </w:rPr>
        <w:t xml:space="preserve"> </w:t>
      </w:r>
      <w:r w:rsidR="00B8725C" w:rsidRPr="00283527">
        <w:rPr>
          <w:rFonts w:asciiTheme="minorHAnsi" w:hAnsiTheme="minorHAnsi" w:cstheme="minorHAnsi"/>
          <w:sz w:val="22"/>
          <w:szCs w:val="22"/>
        </w:rPr>
        <w:t xml:space="preserve">prace </w:t>
      </w:r>
      <w:r w:rsidR="00DA7205" w:rsidRPr="00283527">
        <w:rPr>
          <w:rFonts w:asciiTheme="minorHAnsi" w:hAnsiTheme="minorHAnsi" w:cstheme="minorHAnsi"/>
          <w:sz w:val="22"/>
          <w:szCs w:val="22"/>
        </w:rPr>
        <w:t xml:space="preserve">w zakresie </w:t>
      </w:r>
      <w:r w:rsidR="00F30369">
        <w:rPr>
          <w:rFonts w:asciiTheme="minorHAnsi" w:hAnsiTheme="minorHAnsi" w:cstheme="minorHAnsi"/>
          <w:sz w:val="22"/>
          <w:szCs w:val="22"/>
        </w:rPr>
        <w:br/>
      </w:r>
      <w:r w:rsidR="00F05031" w:rsidRPr="00283527">
        <w:rPr>
          <w:rFonts w:asciiTheme="minorHAnsi" w:hAnsiTheme="minorHAnsi" w:cstheme="minorHAnsi"/>
          <w:sz w:val="22"/>
          <w:szCs w:val="22"/>
        </w:rPr>
        <w:t xml:space="preserve">w zakresie obsługi technicznej nieruchomości </w:t>
      </w:r>
      <w:r w:rsidR="00DA7205" w:rsidRPr="00283527">
        <w:rPr>
          <w:rFonts w:asciiTheme="minorHAnsi" w:hAnsiTheme="minorHAnsi" w:cstheme="minorHAnsi"/>
          <w:sz w:val="22"/>
          <w:szCs w:val="22"/>
        </w:rPr>
        <w:t>na rzecz Zamawiającego</w:t>
      </w:r>
      <w:r w:rsidR="00B8725C" w:rsidRPr="00283527">
        <w:rPr>
          <w:rFonts w:asciiTheme="minorHAnsi" w:hAnsiTheme="minorHAnsi" w:cstheme="minorHAnsi"/>
          <w:sz w:val="22"/>
          <w:szCs w:val="22"/>
        </w:rPr>
        <w:t xml:space="preserve"> </w:t>
      </w:r>
      <w:r w:rsidRPr="00283527">
        <w:rPr>
          <w:rFonts w:asciiTheme="minorHAnsi" w:hAnsiTheme="minorHAnsi" w:cstheme="minorHAnsi"/>
          <w:sz w:val="22"/>
          <w:szCs w:val="22"/>
        </w:rPr>
        <w:t>zatrudnion</w:t>
      </w:r>
      <w:r w:rsidR="00DA7205" w:rsidRPr="00283527">
        <w:rPr>
          <w:rFonts w:asciiTheme="minorHAnsi" w:hAnsiTheme="minorHAnsi" w:cstheme="minorHAnsi"/>
          <w:sz w:val="22"/>
          <w:szCs w:val="22"/>
        </w:rPr>
        <w:t>e</w:t>
      </w:r>
      <w:r w:rsidRPr="00283527">
        <w:rPr>
          <w:rFonts w:asciiTheme="minorHAnsi" w:hAnsiTheme="minorHAnsi" w:cstheme="minorHAnsi"/>
          <w:sz w:val="22"/>
          <w:szCs w:val="22"/>
        </w:rPr>
        <w:t xml:space="preserve"> na podstawie umowy </w:t>
      </w:r>
      <w:r w:rsidR="00F30369">
        <w:rPr>
          <w:rFonts w:asciiTheme="minorHAnsi" w:hAnsiTheme="minorHAnsi" w:cstheme="minorHAnsi"/>
          <w:sz w:val="22"/>
          <w:szCs w:val="22"/>
        </w:rPr>
        <w:br/>
      </w:r>
      <w:r w:rsidRPr="00283527">
        <w:rPr>
          <w:rFonts w:asciiTheme="minorHAnsi" w:hAnsiTheme="minorHAnsi" w:cstheme="minorHAnsi"/>
          <w:sz w:val="22"/>
          <w:szCs w:val="22"/>
        </w:rPr>
        <w:t>o pracę oraz przedstawi dokumenty potwierdzające  zatrudnienie  t</w:t>
      </w:r>
      <w:r w:rsidR="00DA7205" w:rsidRPr="00283527">
        <w:rPr>
          <w:rFonts w:asciiTheme="minorHAnsi" w:hAnsiTheme="minorHAnsi" w:cstheme="minorHAnsi"/>
          <w:sz w:val="22"/>
          <w:szCs w:val="22"/>
        </w:rPr>
        <w:t>ych</w:t>
      </w:r>
      <w:r w:rsidRPr="00283527">
        <w:rPr>
          <w:rFonts w:asciiTheme="minorHAnsi" w:hAnsiTheme="minorHAnsi" w:cstheme="minorHAnsi"/>
          <w:sz w:val="22"/>
          <w:szCs w:val="22"/>
        </w:rPr>
        <w:t xml:space="preserve"> os</w:t>
      </w:r>
      <w:r w:rsidR="00DA7205" w:rsidRPr="00283527">
        <w:rPr>
          <w:rFonts w:asciiTheme="minorHAnsi" w:hAnsiTheme="minorHAnsi" w:cstheme="minorHAnsi"/>
          <w:sz w:val="22"/>
          <w:szCs w:val="22"/>
        </w:rPr>
        <w:t>ó</w:t>
      </w:r>
      <w:r w:rsidRPr="00283527">
        <w:rPr>
          <w:rFonts w:asciiTheme="minorHAnsi" w:hAnsiTheme="minorHAnsi" w:cstheme="minorHAnsi"/>
          <w:sz w:val="22"/>
          <w:szCs w:val="22"/>
        </w:rPr>
        <w:t xml:space="preserve">b na podstawie umowy o pracę </w:t>
      </w:r>
      <w:r w:rsidR="00F30369">
        <w:rPr>
          <w:rFonts w:asciiTheme="minorHAnsi" w:hAnsiTheme="minorHAnsi" w:cstheme="minorHAnsi"/>
          <w:sz w:val="22"/>
          <w:szCs w:val="22"/>
        </w:rPr>
        <w:br/>
      </w:r>
      <w:r w:rsidRPr="00283527">
        <w:rPr>
          <w:rFonts w:asciiTheme="minorHAnsi" w:hAnsiTheme="minorHAnsi" w:cstheme="minorHAnsi"/>
          <w:sz w:val="22"/>
          <w:szCs w:val="22"/>
        </w:rPr>
        <w:t>w rozumieniu przepisów ustawy z dnia 26 czerwca 1974 r. - Kodeks pracy (Dz.U. z 201</w:t>
      </w:r>
      <w:r w:rsidR="008D6E38" w:rsidRPr="00283527">
        <w:rPr>
          <w:rFonts w:asciiTheme="minorHAnsi" w:hAnsiTheme="minorHAnsi" w:cstheme="minorHAnsi"/>
          <w:sz w:val="22"/>
          <w:szCs w:val="22"/>
        </w:rPr>
        <w:t xml:space="preserve">8 </w:t>
      </w:r>
      <w:r w:rsidRPr="00283527">
        <w:rPr>
          <w:rFonts w:asciiTheme="minorHAnsi" w:hAnsiTheme="minorHAnsi" w:cstheme="minorHAnsi"/>
          <w:sz w:val="22"/>
          <w:szCs w:val="22"/>
        </w:rPr>
        <w:t>r., poz. 1</w:t>
      </w:r>
      <w:r w:rsidR="008D6E38" w:rsidRPr="00283527">
        <w:rPr>
          <w:rFonts w:asciiTheme="minorHAnsi" w:hAnsiTheme="minorHAnsi" w:cstheme="minorHAnsi"/>
          <w:sz w:val="22"/>
          <w:szCs w:val="22"/>
        </w:rPr>
        <w:t>08</w:t>
      </w:r>
      <w:r w:rsidRPr="00283527">
        <w:rPr>
          <w:rFonts w:asciiTheme="minorHAnsi" w:hAnsiTheme="minorHAnsi" w:cstheme="minorHAnsi"/>
          <w:sz w:val="22"/>
          <w:szCs w:val="22"/>
        </w:rPr>
        <w:t xml:space="preserve"> z </w:t>
      </w:r>
      <w:proofErr w:type="spellStart"/>
      <w:r w:rsidRPr="00283527">
        <w:rPr>
          <w:rFonts w:asciiTheme="minorHAnsi" w:hAnsiTheme="minorHAnsi" w:cstheme="minorHAnsi"/>
          <w:sz w:val="22"/>
          <w:szCs w:val="22"/>
        </w:rPr>
        <w:t>późn</w:t>
      </w:r>
      <w:proofErr w:type="spellEnd"/>
      <w:r w:rsidRPr="00283527">
        <w:rPr>
          <w:rFonts w:asciiTheme="minorHAnsi" w:hAnsiTheme="minorHAnsi" w:cstheme="minorHAnsi"/>
          <w:sz w:val="22"/>
          <w:szCs w:val="22"/>
        </w:rPr>
        <w:t>. zm. ).</w:t>
      </w:r>
    </w:p>
    <w:p w14:paraId="523D23AA" w14:textId="1BA06574" w:rsidR="001B2151" w:rsidRPr="00283527" w:rsidRDefault="001B2151" w:rsidP="00B8725C">
      <w:pPr>
        <w:ind w:left="426" w:hanging="426"/>
        <w:contextualSpacing/>
        <w:jc w:val="both"/>
        <w:rPr>
          <w:rFonts w:asciiTheme="minorHAnsi" w:hAnsiTheme="minorHAnsi" w:cstheme="minorHAnsi"/>
          <w:sz w:val="22"/>
          <w:szCs w:val="22"/>
        </w:rPr>
      </w:pPr>
      <w:r w:rsidRPr="00283527">
        <w:rPr>
          <w:rFonts w:asciiTheme="minorHAnsi" w:hAnsiTheme="minorHAnsi" w:cstheme="minorHAnsi"/>
          <w:sz w:val="22"/>
          <w:szCs w:val="22"/>
        </w:rPr>
        <w:t>3.</w:t>
      </w:r>
      <w:r w:rsidRPr="00283527">
        <w:rPr>
          <w:rFonts w:asciiTheme="minorHAnsi" w:hAnsiTheme="minorHAnsi" w:cstheme="minorHAnsi"/>
          <w:sz w:val="22"/>
          <w:szCs w:val="22"/>
        </w:rPr>
        <w:tab/>
        <w:t xml:space="preserve">Wykonawca lub Podwykonawca na każde żądanie Zamawiającego zobowiązany jest w terminie do 2 dni roboczych przedstawić aktualne dokumenty potwierdzające, że przedmiot zamówienia w </w:t>
      </w:r>
      <w:r w:rsidR="00DA7205" w:rsidRPr="00283527">
        <w:rPr>
          <w:rFonts w:asciiTheme="minorHAnsi" w:hAnsiTheme="minorHAnsi" w:cstheme="minorHAnsi"/>
          <w:sz w:val="22"/>
          <w:szCs w:val="22"/>
        </w:rPr>
        <w:t xml:space="preserve">zakresie </w:t>
      </w:r>
      <w:r w:rsidR="00F05031" w:rsidRPr="00283527">
        <w:rPr>
          <w:rFonts w:asciiTheme="minorHAnsi" w:hAnsiTheme="minorHAnsi" w:cstheme="minorHAnsi"/>
          <w:sz w:val="22"/>
          <w:szCs w:val="22"/>
        </w:rPr>
        <w:t xml:space="preserve">obsługi technicznej nieruchomości </w:t>
      </w:r>
      <w:r w:rsidR="00DA7205" w:rsidRPr="00283527">
        <w:rPr>
          <w:rFonts w:asciiTheme="minorHAnsi" w:hAnsiTheme="minorHAnsi" w:cstheme="minorHAnsi"/>
          <w:sz w:val="22"/>
          <w:szCs w:val="22"/>
        </w:rPr>
        <w:t>na rzecz Zamawiającego</w:t>
      </w:r>
      <w:r w:rsidR="00B8725C" w:rsidRPr="00283527">
        <w:rPr>
          <w:rFonts w:asciiTheme="minorHAnsi" w:hAnsiTheme="minorHAnsi" w:cstheme="minorHAnsi"/>
          <w:sz w:val="22"/>
          <w:szCs w:val="22"/>
        </w:rPr>
        <w:t xml:space="preserve"> </w:t>
      </w:r>
      <w:r w:rsidRPr="00283527">
        <w:rPr>
          <w:rFonts w:asciiTheme="minorHAnsi" w:hAnsiTheme="minorHAnsi" w:cstheme="minorHAnsi"/>
          <w:sz w:val="22"/>
          <w:szCs w:val="22"/>
        </w:rPr>
        <w:t>jest wykonywany przez osob</w:t>
      </w:r>
      <w:r w:rsidR="00DA7205" w:rsidRPr="00283527">
        <w:rPr>
          <w:rFonts w:asciiTheme="minorHAnsi" w:hAnsiTheme="minorHAnsi" w:cstheme="minorHAnsi"/>
          <w:sz w:val="22"/>
          <w:szCs w:val="22"/>
        </w:rPr>
        <w:t>y</w:t>
      </w:r>
      <w:r w:rsidRPr="00283527">
        <w:rPr>
          <w:rFonts w:asciiTheme="minorHAnsi" w:hAnsiTheme="minorHAnsi" w:cstheme="minorHAnsi"/>
          <w:sz w:val="22"/>
          <w:szCs w:val="22"/>
        </w:rPr>
        <w:t>, o któ</w:t>
      </w:r>
      <w:r w:rsidR="00DA7205" w:rsidRPr="00283527">
        <w:rPr>
          <w:rFonts w:asciiTheme="minorHAnsi" w:hAnsiTheme="minorHAnsi" w:cstheme="minorHAnsi"/>
          <w:sz w:val="22"/>
          <w:szCs w:val="22"/>
        </w:rPr>
        <w:t>rych</w:t>
      </w:r>
      <w:r w:rsidRPr="00283527">
        <w:rPr>
          <w:rFonts w:asciiTheme="minorHAnsi" w:hAnsiTheme="minorHAnsi" w:cstheme="minorHAnsi"/>
          <w:sz w:val="22"/>
          <w:szCs w:val="22"/>
        </w:rPr>
        <w:t xml:space="preserve"> mowa w pkt 1),  będąc</w:t>
      </w:r>
      <w:r w:rsidR="00DA7205" w:rsidRPr="00283527">
        <w:rPr>
          <w:rFonts w:asciiTheme="minorHAnsi" w:hAnsiTheme="minorHAnsi" w:cstheme="minorHAnsi"/>
          <w:sz w:val="22"/>
          <w:szCs w:val="22"/>
        </w:rPr>
        <w:t>e</w:t>
      </w:r>
      <w:r w:rsidRPr="00283527">
        <w:rPr>
          <w:rFonts w:asciiTheme="minorHAnsi" w:hAnsiTheme="minorHAnsi" w:cstheme="minorHAnsi"/>
          <w:sz w:val="22"/>
          <w:szCs w:val="22"/>
        </w:rPr>
        <w:t xml:space="preserve">  pracowni</w:t>
      </w:r>
      <w:r w:rsidR="00DA7205" w:rsidRPr="00283527">
        <w:rPr>
          <w:rFonts w:asciiTheme="minorHAnsi" w:hAnsiTheme="minorHAnsi" w:cstheme="minorHAnsi"/>
          <w:sz w:val="22"/>
          <w:szCs w:val="22"/>
        </w:rPr>
        <w:t>kami</w:t>
      </w:r>
      <w:r w:rsidRPr="00283527">
        <w:rPr>
          <w:rFonts w:asciiTheme="minorHAnsi" w:hAnsiTheme="minorHAnsi" w:cstheme="minorHAnsi"/>
          <w:sz w:val="22"/>
          <w:szCs w:val="22"/>
        </w:rPr>
        <w:t xml:space="preserve"> zatrudnionym</w:t>
      </w:r>
      <w:r w:rsidR="00DA7205" w:rsidRPr="00283527">
        <w:rPr>
          <w:rFonts w:asciiTheme="minorHAnsi" w:hAnsiTheme="minorHAnsi" w:cstheme="minorHAnsi"/>
          <w:sz w:val="22"/>
          <w:szCs w:val="22"/>
        </w:rPr>
        <w:t>i</w:t>
      </w:r>
      <w:r w:rsidRPr="00283527">
        <w:rPr>
          <w:rFonts w:asciiTheme="minorHAnsi" w:hAnsiTheme="minorHAnsi" w:cstheme="minorHAnsi"/>
          <w:sz w:val="22"/>
          <w:szCs w:val="22"/>
        </w:rPr>
        <w:t xml:space="preserve"> na podstawie umowy o pracę w rozumieniu przepisów ustawy z dnia </w:t>
      </w:r>
      <w:r w:rsidR="00F30369">
        <w:rPr>
          <w:rFonts w:asciiTheme="minorHAnsi" w:hAnsiTheme="minorHAnsi" w:cstheme="minorHAnsi"/>
          <w:sz w:val="22"/>
          <w:szCs w:val="22"/>
        </w:rPr>
        <w:br/>
      </w:r>
      <w:r w:rsidRPr="00283527">
        <w:rPr>
          <w:rFonts w:asciiTheme="minorHAnsi" w:hAnsiTheme="minorHAnsi" w:cstheme="minorHAnsi"/>
          <w:sz w:val="22"/>
          <w:szCs w:val="22"/>
        </w:rPr>
        <w:t xml:space="preserve">26 czerwca 1974 r. - Kodeks pracy (Dz.U. </w:t>
      </w:r>
      <w:r w:rsidR="00FE271E" w:rsidRPr="00283527">
        <w:rPr>
          <w:rFonts w:asciiTheme="minorHAnsi" w:hAnsiTheme="minorHAnsi" w:cstheme="minorHAnsi"/>
          <w:sz w:val="22"/>
          <w:szCs w:val="22"/>
        </w:rPr>
        <w:t>z 20</w:t>
      </w:r>
      <w:r w:rsidR="008D6E38" w:rsidRPr="00283527">
        <w:rPr>
          <w:rFonts w:asciiTheme="minorHAnsi" w:hAnsiTheme="minorHAnsi" w:cstheme="minorHAnsi"/>
          <w:sz w:val="22"/>
          <w:szCs w:val="22"/>
        </w:rPr>
        <w:t>18</w:t>
      </w:r>
      <w:r w:rsidR="00FE271E" w:rsidRPr="00283527">
        <w:rPr>
          <w:rFonts w:asciiTheme="minorHAnsi" w:hAnsiTheme="minorHAnsi" w:cstheme="minorHAnsi"/>
          <w:sz w:val="22"/>
          <w:szCs w:val="22"/>
        </w:rPr>
        <w:t xml:space="preserve"> r., poz. </w:t>
      </w:r>
      <w:r w:rsidR="008D6E38" w:rsidRPr="00283527">
        <w:rPr>
          <w:rFonts w:asciiTheme="minorHAnsi" w:hAnsiTheme="minorHAnsi" w:cstheme="minorHAnsi"/>
          <w:sz w:val="22"/>
          <w:szCs w:val="22"/>
        </w:rPr>
        <w:t>108</w:t>
      </w:r>
      <w:r w:rsidR="00FE271E" w:rsidRPr="00283527">
        <w:rPr>
          <w:rFonts w:asciiTheme="minorHAnsi" w:hAnsiTheme="minorHAnsi" w:cstheme="minorHAnsi"/>
          <w:sz w:val="22"/>
          <w:szCs w:val="22"/>
        </w:rPr>
        <w:t xml:space="preserve"> z </w:t>
      </w:r>
      <w:proofErr w:type="spellStart"/>
      <w:r w:rsidR="00FE271E" w:rsidRPr="00283527">
        <w:rPr>
          <w:rFonts w:asciiTheme="minorHAnsi" w:hAnsiTheme="minorHAnsi" w:cstheme="minorHAnsi"/>
          <w:sz w:val="22"/>
          <w:szCs w:val="22"/>
        </w:rPr>
        <w:t>późn</w:t>
      </w:r>
      <w:proofErr w:type="spellEnd"/>
      <w:r w:rsidR="00FE271E" w:rsidRPr="00283527">
        <w:rPr>
          <w:rFonts w:asciiTheme="minorHAnsi" w:hAnsiTheme="minorHAnsi" w:cstheme="minorHAnsi"/>
          <w:sz w:val="22"/>
          <w:szCs w:val="22"/>
        </w:rPr>
        <w:t>. zm</w:t>
      </w:r>
      <w:r w:rsidRPr="00283527">
        <w:rPr>
          <w:rFonts w:asciiTheme="minorHAnsi" w:hAnsiTheme="minorHAnsi" w:cstheme="minorHAnsi"/>
          <w:sz w:val="22"/>
          <w:szCs w:val="22"/>
        </w:rPr>
        <w:t>.).</w:t>
      </w:r>
    </w:p>
    <w:p w14:paraId="0E8E0A9A" w14:textId="1108F376" w:rsidR="001B2151" w:rsidRPr="00283527" w:rsidRDefault="004C0ACC" w:rsidP="00B8725C">
      <w:pPr>
        <w:ind w:left="426" w:hanging="426"/>
        <w:contextualSpacing/>
        <w:jc w:val="both"/>
        <w:rPr>
          <w:rFonts w:asciiTheme="minorHAnsi" w:hAnsiTheme="minorHAnsi" w:cstheme="minorHAnsi"/>
          <w:sz w:val="22"/>
          <w:szCs w:val="22"/>
        </w:rPr>
      </w:pPr>
      <w:r w:rsidRPr="00283527">
        <w:rPr>
          <w:rFonts w:asciiTheme="minorHAnsi" w:hAnsiTheme="minorHAnsi" w:cstheme="minorHAnsi"/>
          <w:sz w:val="22"/>
          <w:szCs w:val="22"/>
        </w:rPr>
        <w:lastRenderedPageBreak/>
        <w:t>4.</w:t>
      </w:r>
      <w:r w:rsidRPr="00283527">
        <w:rPr>
          <w:rFonts w:asciiTheme="minorHAnsi" w:hAnsiTheme="minorHAnsi" w:cstheme="minorHAnsi"/>
          <w:sz w:val="22"/>
          <w:szCs w:val="22"/>
        </w:rPr>
        <w:tab/>
        <w:t xml:space="preserve">W </w:t>
      </w:r>
      <w:r w:rsidR="001B2151" w:rsidRPr="00283527">
        <w:rPr>
          <w:rFonts w:asciiTheme="minorHAnsi" w:hAnsiTheme="minorHAnsi" w:cstheme="minorHAnsi"/>
          <w:sz w:val="22"/>
          <w:szCs w:val="22"/>
        </w:rPr>
        <w:t xml:space="preserve">przypadku niezatrudniania w trakcie realizacji przedmiotu zamówienia w </w:t>
      </w:r>
      <w:r w:rsidR="00F05031" w:rsidRPr="00283527">
        <w:rPr>
          <w:rFonts w:asciiTheme="minorHAnsi" w:hAnsiTheme="minorHAnsi" w:cstheme="minorHAnsi"/>
          <w:sz w:val="22"/>
          <w:szCs w:val="22"/>
        </w:rPr>
        <w:t xml:space="preserve">zakresie obsługi technicznej nieruchomości </w:t>
      </w:r>
      <w:r w:rsidR="002B1474" w:rsidRPr="00283527">
        <w:rPr>
          <w:rFonts w:asciiTheme="minorHAnsi" w:hAnsiTheme="minorHAnsi" w:cstheme="minorHAnsi"/>
          <w:sz w:val="22"/>
          <w:szCs w:val="22"/>
        </w:rPr>
        <w:t>na rzecz Zamawiającego na podstawie umowy o pracę</w:t>
      </w:r>
      <w:r w:rsidR="001B2151" w:rsidRPr="00283527">
        <w:rPr>
          <w:rFonts w:asciiTheme="minorHAnsi" w:hAnsiTheme="minorHAnsi" w:cstheme="minorHAnsi"/>
          <w:sz w:val="22"/>
          <w:szCs w:val="22"/>
        </w:rPr>
        <w:t xml:space="preserve"> os</w:t>
      </w:r>
      <w:r w:rsidR="002B1474" w:rsidRPr="00283527">
        <w:rPr>
          <w:rFonts w:asciiTheme="minorHAnsi" w:hAnsiTheme="minorHAnsi" w:cstheme="minorHAnsi"/>
          <w:sz w:val="22"/>
          <w:szCs w:val="22"/>
        </w:rPr>
        <w:t>ó</w:t>
      </w:r>
      <w:r w:rsidR="001B2151" w:rsidRPr="00283527">
        <w:rPr>
          <w:rFonts w:asciiTheme="minorHAnsi" w:hAnsiTheme="minorHAnsi" w:cstheme="minorHAnsi"/>
          <w:sz w:val="22"/>
          <w:szCs w:val="22"/>
        </w:rPr>
        <w:t>b, o któr</w:t>
      </w:r>
      <w:r w:rsidR="00DA7205" w:rsidRPr="00283527">
        <w:rPr>
          <w:rFonts w:asciiTheme="minorHAnsi" w:hAnsiTheme="minorHAnsi" w:cstheme="minorHAnsi"/>
          <w:sz w:val="22"/>
          <w:szCs w:val="22"/>
        </w:rPr>
        <w:t>ych</w:t>
      </w:r>
      <w:r w:rsidR="001B2151" w:rsidRPr="00283527">
        <w:rPr>
          <w:rFonts w:asciiTheme="minorHAnsi" w:hAnsiTheme="minorHAnsi" w:cstheme="minorHAnsi"/>
          <w:sz w:val="22"/>
          <w:szCs w:val="22"/>
        </w:rPr>
        <w:t xml:space="preserve"> mowa w </w:t>
      </w:r>
      <w:r w:rsidR="00E16EDE" w:rsidRPr="00283527">
        <w:rPr>
          <w:rFonts w:asciiTheme="minorHAnsi" w:hAnsiTheme="minorHAnsi" w:cstheme="minorHAnsi"/>
          <w:sz w:val="22"/>
          <w:szCs w:val="22"/>
        </w:rPr>
        <w:t xml:space="preserve"> pkt 2 </w:t>
      </w:r>
      <w:r w:rsidR="001B2151" w:rsidRPr="00283527">
        <w:rPr>
          <w:rFonts w:asciiTheme="minorHAnsi" w:hAnsiTheme="minorHAnsi" w:cstheme="minorHAnsi"/>
          <w:sz w:val="22"/>
          <w:szCs w:val="22"/>
        </w:rPr>
        <w:t>lub nieprzedstawienia zamawiającemu na jego żądani</w:t>
      </w:r>
      <w:r w:rsidR="00E16EDE" w:rsidRPr="00283527">
        <w:rPr>
          <w:rFonts w:asciiTheme="minorHAnsi" w:hAnsiTheme="minorHAnsi" w:cstheme="minorHAnsi"/>
          <w:sz w:val="22"/>
          <w:szCs w:val="22"/>
        </w:rPr>
        <w:t>e dokumentów wskazanych w pkt 3</w:t>
      </w:r>
      <w:r w:rsidR="001B2151" w:rsidRPr="00283527">
        <w:rPr>
          <w:rFonts w:asciiTheme="minorHAnsi" w:hAnsiTheme="minorHAnsi" w:cstheme="minorHAnsi"/>
          <w:sz w:val="22"/>
          <w:szCs w:val="22"/>
        </w:rPr>
        <w:t xml:space="preserve">, </w:t>
      </w:r>
      <w:r w:rsidR="007242F3" w:rsidRPr="00283527">
        <w:rPr>
          <w:rFonts w:asciiTheme="minorHAnsi" w:hAnsiTheme="minorHAnsi" w:cstheme="minorHAnsi"/>
          <w:sz w:val="22"/>
          <w:szCs w:val="22"/>
        </w:rPr>
        <w:t>W</w:t>
      </w:r>
      <w:r w:rsidR="001B2151" w:rsidRPr="00283527">
        <w:rPr>
          <w:rFonts w:asciiTheme="minorHAnsi" w:hAnsiTheme="minorHAnsi" w:cstheme="minorHAnsi"/>
          <w:sz w:val="22"/>
          <w:szCs w:val="22"/>
        </w:rPr>
        <w:t>ykonawca zapłaci Zamawiającemu karę um</w:t>
      </w:r>
      <w:r w:rsidR="00FE271E" w:rsidRPr="00283527">
        <w:rPr>
          <w:rFonts w:asciiTheme="minorHAnsi" w:hAnsiTheme="minorHAnsi" w:cstheme="minorHAnsi"/>
          <w:sz w:val="22"/>
          <w:szCs w:val="22"/>
        </w:rPr>
        <w:t xml:space="preserve">owną określoną we wzorze umowy, </w:t>
      </w:r>
      <w:r w:rsidR="001B2151" w:rsidRPr="00283527">
        <w:rPr>
          <w:rFonts w:asciiTheme="minorHAnsi" w:hAnsiTheme="minorHAnsi" w:cstheme="minorHAnsi"/>
          <w:sz w:val="22"/>
          <w:szCs w:val="22"/>
        </w:rPr>
        <w:t xml:space="preserve">stanowiącym załącznik </w:t>
      </w:r>
      <w:r w:rsidR="003454A2" w:rsidRPr="00283527">
        <w:rPr>
          <w:rFonts w:asciiTheme="minorHAnsi" w:hAnsiTheme="minorHAnsi" w:cstheme="minorHAnsi"/>
          <w:sz w:val="22"/>
          <w:szCs w:val="22"/>
        </w:rPr>
        <w:t xml:space="preserve">do </w:t>
      </w:r>
      <w:r w:rsidR="001B2151" w:rsidRPr="00283527">
        <w:rPr>
          <w:rFonts w:asciiTheme="minorHAnsi" w:hAnsiTheme="minorHAnsi" w:cstheme="minorHAnsi"/>
          <w:sz w:val="22"/>
          <w:szCs w:val="22"/>
        </w:rPr>
        <w:t>specyfikacji.</w:t>
      </w:r>
      <w:ins w:id="0" w:author="Jakub Engelking" w:date="2018-03-16T09:37:00Z">
        <w:r w:rsidR="00E7722D" w:rsidRPr="00283527">
          <w:rPr>
            <w:rFonts w:asciiTheme="minorHAnsi" w:hAnsiTheme="minorHAnsi" w:cstheme="minorHAnsi"/>
            <w:sz w:val="22"/>
            <w:szCs w:val="22"/>
          </w:rPr>
          <w:t xml:space="preserve"> </w:t>
        </w:r>
      </w:ins>
    </w:p>
    <w:p w14:paraId="7A396140" w14:textId="7360E2A3" w:rsidR="001B2151" w:rsidRPr="00283527" w:rsidRDefault="001B2151" w:rsidP="00B8725C">
      <w:pPr>
        <w:ind w:left="426" w:hanging="426"/>
        <w:contextualSpacing/>
        <w:jc w:val="both"/>
        <w:rPr>
          <w:rFonts w:asciiTheme="minorHAnsi" w:hAnsiTheme="minorHAnsi" w:cstheme="minorHAnsi"/>
          <w:sz w:val="22"/>
          <w:szCs w:val="22"/>
        </w:rPr>
      </w:pPr>
      <w:r w:rsidRPr="00283527">
        <w:rPr>
          <w:rFonts w:asciiTheme="minorHAnsi" w:hAnsiTheme="minorHAnsi" w:cstheme="minorHAnsi"/>
          <w:sz w:val="22"/>
          <w:szCs w:val="22"/>
        </w:rPr>
        <w:t>5.   W  przypadku  osób  prowadzących  jednoosobową   działalność   gospodarczą lub  wspólników spółek osobowych oraz kapitałowych</w:t>
      </w:r>
      <w:r w:rsidR="00164B28" w:rsidRPr="00283527">
        <w:rPr>
          <w:rFonts w:asciiTheme="minorHAnsi" w:hAnsiTheme="minorHAnsi" w:cstheme="minorHAnsi"/>
          <w:sz w:val="22"/>
          <w:szCs w:val="22"/>
        </w:rPr>
        <w:t xml:space="preserve"> z jednym wspólnikiem będącym osobą fizyczną</w:t>
      </w:r>
      <w:r w:rsidRPr="00283527">
        <w:rPr>
          <w:rFonts w:asciiTheme="minorHAnsi" w:hAnsiTheme="minorHAnsi" w:cstheme="minorHAnsi"/>
          <w:sz w:val="22"/>
          <w:szCs w:val="22"/>
        </w:rPr>
        <w:t xml:space="preserve"> niezatrudniających pracowników,</w:t>
      </w:r>
      <w:r w:rsidR="007242F3" w:rsidRPr="00283527">
        <w:rPr>
          <w:rFonts w:asciiTheme="minorHAnsi" w:hAnsiTheme="minorHAnsi" w:cstheme="minorHAnsi"/>
          <w:sz w:val="22"/>
          <w:szCs w:val="22"/>
        </w:rPr>
        <w:t xml:space="preserve"> </w:t>
      </w:r>
      <w:r w:rsidRPr="00283527">
        <w:rPr>
          <w:rFonts w:asciiTheme="minorHAnsi" w:hAnsiTheme="minorHAnsi" w:cstheme="minorHAnsi"/>
          <w:sz w:val="22"/>
          <w:szCs w:val="22"/>
        </w:rPr>
        <w:t xml:space="preserve">Zamawiający zastrzega, że czynności w zakresie realizacji przedmiotu </w:t>
      </w:r>
      <w:r w:rsidR="007242F3" w:rsidRPr="00283527">
        <w:rPr>
          <w:rFonts w:asciiTheme="minorHAnsi" w:hAnsiTheme="minorHAnsi" w:cstheme="minorHAnsi"/>
          <w:sz w:val="22"/>
          <w:szCs w:val="22"/>
        </w:rPr>
        <w:t>zamówienia</w:t>
      </w:r>
      <w:r w:rsidRPr="00283527">
        <w:rPr>
          <w:rFonts w:asciiTheme="minorHAnsi" w:hAnsiTheme="minorHAnsi" w:cstheme="minorHAnsi"/>
          <w:sz w:val="22"/>
          <w:szCs w:val="22"/>
        </w:rPr>
        <w:t xml:space="preserve"> określone w pkt </w:t>
      </w:r>
      <w:r w:rsidR="00E16EDE" w:rsidRPr="00283527">
        <w:rPr>
          <w:rFonts w:asciiTheme="minorHAnsi" w:hAnsiTheme="minorHAnsi" w:cstheme="minorHAnsi"/>
          <w:sz w:val="22"/>
          <w:szCs w:val="22"/>
        </w:rPr>
        <w:t>1,</w:t>
      </w:r>
      <w:r w:rsidRPr="00283527">
        <w:rPr>
          <w:rFonts w:asciiTheme="minorHAnsi" w:hAnsiTheme="minorHAnsi" w:cstheme="minorHAnsi"/>
          <w:sz w:val="22"/>
          <w:szCs w:val="22"/>
        </w:rPr>
        <w:t xml:space="preserve"> wykonają osobiście osoby prowadzące jednoosobową działalność gospodarczą, wspólnicy </w:t>
      </w:r>
      <w:r w:rsidR="00164B28" w:rsidRPr="00283527">
        <w:rPr>
          <w:rFonts w:asciiTheme="minorHAnsi" w:hAnsiTheme="minorHAnsi" w:cstheme="minorHAnsi"/>
          <w:sz w:val="22"/>
          <w:szCs w:val="22"/>
        </w:rPr>
        <w:t xml:space="preserve">jednoosobowych </w:t>
      </w:r>
      <w:r w:rsidRPr="00283527">
        <w:rPr>
          <w:rFonts w:asciiTheme="minorHAnsi" w:hAnsiTheme="minorHAnsi" w:cstheme="minorHAnsi"/>
          <w:sz w:val="22"/>
          <w:szCs w:val="22"/>
        </w:rPr>
        <w:t>spółek kapitałowych oraz osobowych.</w:t>
      </w:r>
    </w:p>
    <w:p w14:paraId="0654D402" w14:textId="7EF72F75" w:rsidR="001B2151" w:rsidRPr="00283527" w:rsidRDefault="001B2151" w:rsidP="00236F5D">
      <w:pPr>
        <w:ind w:left="426" w:hanging="568"/>
        <w:contextualSpacing/>
        <w:jc w:val="both"/>
        <w:rPr>
          <w:rFonts w:asciiTheme="minorHAnsi" w:hAnsiTheme="minorHAnsi" w:cstheme="minorHAnsi"/>
          <w:sz w:val="22"/>
          <w:szCs w:val="22"/>
        </w:rPr>
      </w:pPr>
      <w:r w:rsidRPr="00283527">
        <w:rPr>
          <w:rFonts w:asciiTheme="minorHAnsi" w:hAnsiTheme="minorHAnsi" w:cstheme="minorHAnsi"/>
          <w:sz w:val="22"/>
          <w:szCs w:val="22"/>
        </w:rPr>
        <w:t xml:space="preserve">6.   Dokumentami potwierdzającymi, że przedmiot zamówienia </w:t>
      </w:r>
      <w:r w:rsidR="00E16EDE" w:rsidRPr="00283527">
        <w:rPr>
          <w:rFonts w:asciiTheme="minorHAnsi" w:hAnsiTheme="minorHAnsi" w:cstheme="minorHAnsi"/>
          <w:sz w:val="22"/>
          <w:szCs w:val="22"/>
        </w:rPr>
        <w:t xml:space="preserve">w zakresie obsługi technicznej nieruchomości </w:t>
      </w:r>
      <w:r w:rsidR="008C6A4D" w:rsidRPr="00283527">
        <w:rPr>
          <w:rFonts w:asciiTheme="minorHAnsi" w:hAnsiTheme="minorHAnsi" w:cstheme="minorHAnsi"/>
          <w:sz w:val="22"/>
          <w:szCs w:val="22"/>
        </w:rPr>
        <w:br/>
      </w:r>
      <w:r w:rsidR="0088364A" w:rsidRPr="00283527">
        <w:rPr>
          <w:rFonts w:asciiTheme="minorHAnsi" w:hAnsiTheme="minorHAnsi" w:cstheme="minorHAnsi"/>
          <w:sz w:val="22"/>
          <w:szCs w:val="22"/>
        </w:rPr>
        <w:t xml:space="preserve">na rzecz Zamawiającego </w:t>
      </w:r>
      <w:r w:rsidRPr="00283527">
        <w:rPr>
          <w:rFonts w:asciiTheme="minorHAnsi" w:hAnsiTheme="minorHAnsi" w:cstheme="minorHAnsi"/>
          <w:sz w:val="22"/>
          <w:szCs w:val="22"/>
        </w:rPr>
        <w:t>będzie wykonywany przez osob</w:t>
      </w:r>
      <w:r w:rsidR="0088364A" w:rsidRPr="00283527">
        <w:rPr>
          <w:rFonts w:asciiTheme="minorHAnsi" w:hAnsiTheme="minorHAnsi" w:cstheme="minorHAnsi"/>
          <w:sz w:val="22"/>
          <w:szCs w:val="22"/>
        </w:rPr>
        <w:t>y</w:t>
      </w:r>
      <w:r w:rsidRPr="00283527">
        <w:rPr>
          <w:rFonts w:asciiTheme="minorHAnsi" w:hAnsiTheme="minorHAnsi" w:cstheme="minorHAnsi"/>
          <w:sz w:val="22"/>
          <w:szCs w:val="22"/>
        </w:rPr>
        <w:t xml:space="preserve"> zatrudnion</w:t>
      </w:r>
      <w:r w:rsidR="0088364A" w:rsidRPr="00283527">
        <w:rPr>
          <w:rFonts w:asciiTheme="minorHAnsi" w:hAnsiTheme="minorHAnsi" w:cstheme="minorHAnsi"/>
          <w:sz w:val="22"/>
          <w:szCs w:val="22"/>
        </w:rPr>
        <w:t>e</w:t>
      </w:r>
      <w:r w:rsidRPr="00283527">
        <w:rPr>
          <w:rFonts w:asciiTheme="minorHAnsi" w:hAnsiTheme="minorHAnsi" w:cstheme="minorHAnsi"/>
          <w:sz w:val="22"/>
          <w:szCs w:val="22"/>
        </w:rPr>
        <w:t xml:space="preserve"> na umowę o pracę w rozumieniu przepisów ustawy z dnia 26  czerwca 1974 r. - Kodeks pracy (Dz.U. z 20</w:t>
      </w:r>
      <w:r w:rsidR="008D6E38" w:rsidRPr="00283527">
        <w:rPr>
          <w:rFonts w:asciiTheme="minorHAnsi" w:hAnsiTheme="minorHAnsi" w:cstheme="minorHAnsi"/>
          <w:sz w:val="22"/>
          <w:szCs w:val="22"/>
        </w:rPr>
        <w:t>18</w:t>
      </w:r>
      <w:r w:rsidRPr="00283527">
        <w:rPr>
          <w:rFonts w:asciiTheme="minorHAnsi" w:hAnsiTheme="minorHAnsi" w:cstheme="minorHAnsi"/>
          <w:sz w:val="22"/>
          <w:szCs w:val="22"/>
        </w:rPr>
        <w:t xml:space="preserve"> r., poz. </w:t>
      </w:r>
      <w:r w:rsidR="008D6E38" w:rsidRPr="00283527">
        <w:rPr>
          <w:rFonts w:asciiTheme="minorHAnsi" w:hAnsiTheme="minorHAnsi" w:cstheme="minorHAnsi"/>
          <w:sz w:val="22"/>
          <w:szCs w:val="22"/>
        </w:rPr>
        <w:t>108</w:t>
      </w:r>
      <w:r w:rsidRPr="00283527">
        <w:rPr>
          <w:rFonts w:asciiTheme="minorHAnsi" w:hAnsiTheme="minorHAnsi" w:cstheme="minorHAnsi"/>
          <w:sz w:val="22"/>
          <w:szCs w:val="22"/>
        </w:rPr>
        <w:t xml:space="preserve"> z </w:t>
      </w:r>
      <w:proofErr w:type="spellStart"/>
      <w:r w:rsidRPr="00283527">
        <w:rPr>
          <w:rFonts w:asciiTheme="minorHAnsi" w:hAnsiTheme="minorHAnsi" w:cstheme="minorHAnsi"/>
          <w:sz w:val="22"/>
          <w:szCs w:val="22"/>
        </w:rPr>
        <w:t>późn</w:t>
      </w:r>
      <w:proofErr w:type="spellEnd"/>
      <w:r w:rsidRPr="00283527">
        <w:rPr>
          <w:rFonts w:asciiTheme="minorHAnsi" w:hAnsiTheme="minorHAnsi" w:cstheme="minorHAnsi"/>
          <w:sz w:val="22"/>
          <w:szCs w:val="22"/>
        </w:rPr>
        <w:t>. zm.) są:</w:t>
      </w:r>
    </w:p>
    <w:p w14:paraId="7F55F8A9" w14:textId="77777777" w:rsidR="001B2151" w:rsidRPr="00283527" w:rsidRDefault="007242F3" w:rsidP="001B2151">
      <w:pPr>
        <w:ind w:left="567" w:hanging="283"/>
        <w:contextualSpacing/>
        <w:jc w:val="both"/>
        <w:rPr>
          <w:rFonts w:asciiTheme="minorHAnsi" w:hAnsiTheme="minorHAnsi" w:cstheme="minorHAnsi"/>
          <w:sz w:val="22"/>
          <w:szCs w:val="22"/>
        </w:rPr>
      </w:pPr>
      <w:r w:rsidRPr="00283527">
        <w:rPr>
          <w:rFonts w:asciiTheme="minorHAnsi" w:hAnsiTheme="minorHAnsi" w:cstheme="minorHAnsi"/>
          <w:sz w:val="22"/>
          <w:szCs w:val="22"/>
        </w:rPr>
        <w:t>a)</w:t>
      </w:r>
      <w:r w:rsidRPr="00283527">
        <w:rPr>
          <w:rFonts w:asciiTheme="minorHAnsi" w:hAnsiTheme="minorHAnsi" w:cstheme="minorHAnsi"/>
          <w:sz w:val="22"/>
          <w:szCs w:val="22"/>
        </w:rPr>
        <w:tab/>
        <w:t>zaświadczenia/</w:t>
      </w:r>
      <w:r w:rsidR="001B2151" w:rsidRPr="00283527">
        <w:rPr>
          <w:rFonts w:asciiTheme="minorHAnsi" w:hAnsiTheme="minorHAnsi" w:cstheme="minorHAnsi"/>
          <w:sz w:val="22"/>
          <w:szCs w:val="22"/>
        </w:rPr>
        <w:t>poświadczenia wydane przez organy</w:t>
      </w:r>
      <w:r w:rsidRPr="00283527">
        <w:rPr>
          <w:rFonts w:asciiTheme="minorHAnsi" w:hAnsiTheme="minorHAnsi" w:cstheme="minorHAnsi"/>
          <w:sz w:val="22"/>
          <w:szCs w:val="22"/>
        </w:rPr>
        <w:t xml:space="preserve"> u</w:t>
      </w:r>
      <w:r w:rsidR="001B2151" w:rsidRPr="00283527">
        <w:rPr>
          <w:rFonts w:asciiTheme="minorHAnsi" w:hAnsiTheme="minorHAnsi" w:cstheme="minorHAnsi"/>
          <w:sz w:val="22"/>
          <w:szCs w:val="22"/>
        </w:rPr>
        <w:t>prawnione do w</w:t>
      </w:r>
      <w:r w:rsidRPr="00283527">
        <w:rPr>
          <w:rFonts w:asciiTheme="minorHAnsi" w:hAnsiTheme="minorHAnsi" w:cstheme="minorHAnsi"/>
          <w:sz w:val="22"/>
          <w:szCs w:val="22"/>
        </w:rPr>
        <w:t xml:space="preserve">ydawania zaświadczeń </w:t>
      </w:r>
      <w:r w:rsidR="001B2151" w:rsidRPr="00283527">
        <w:rPr>
          <w:rFonts w:asciiTheme="minorHAnsi" w:hAnsiTheme="minorHAnsi" w:cstheme="minorHAnsi"/>
          <w:sz w:val="22"/>
          <w:szCs w:val="22"/>
        </w:rPr>
        <w:t>w</w:t>
      </w:r>
      <w:r w:rsidRPr="00283527">
        <w:rPr>
          <w:rFonts w:asciiTheme="minorHAnsi" w:hAnsiTheme="minorHAnsi" w:cstheme="minorHAnsi"/>
          <w:sz w:val="22"/>
          <w:szCs w:val="22"/>
        </w:rPr>
        <w:t xml:space="preserve"> </w:t>
      </w:r>
      <w:r w:rsidR="001B2151" w:rsidRPr="00283527">
        <w:rPr>
          <w:rFonts w:asciiTheme="minorHAnsi" w:hAnsiTheme="minorHAnsi" w:cstheme="minorHAnsi"/>
          <w:sz w:val="22"/>
          <w:szCs w:val="22"/>
        </w:rPr>
        <w:t>zakresie  informacji  o zatrudnianiu  osób  na  umowę o pracę;</w:t>
      </w:r>
    </w:p>
    <w:p w14:paraId="2031647B" w14:textId="08ED539C" w:rsidR="001B2151" w:rsidRPr="00283527" w:rsidRDefault="001B2151" w:rsidP="001B2151">
      <w:pPr>
        <w:ind w:left="567" w:hanging="283"/>
        <w:contextualSpacing/>
        <w:jc w:val="both"/>
        <w:rPr>
          <w:rFonts w:asciiTheme="minorHAnsi" w:hAnsiTheme="minorHAnsi" w:cstheme="minorHAnsi"/>
          <w:sz w:val="22"/>
          <w:szCs w:val="22"/>
        </w:rPr>
      </w:pPr>
      <w:r w:rsidRPr="00283527">
        <w:rPr>
          <w:rFonts w:asciiTheme="minorHAnsi" w:hAnsiTheme="minorHAnsi" w:cstheme="minorHAnsi"/>
          <w:sz w:val="22"/>
          <w:szCs w:val="22"/>
        </w:rPr>
        <w:t>b)</w:t>
      </w:r>
      <w:r w:rsidRPr="00283527">
        <w:rPr>
          <w:rFonts w:asciiTheme="minorHAnsi" w:hAnsiTheme="minorHAnsi" w:cstheme="minorHAnsi"/>
          <w:sz w:val="22"/>
          <w:szCs w:val="22"/>
        </w:rPr>
        <w:tab/>
        <w:t>umow</w:t>
      </w:r>
      <w:r w:rsidR="002B1474" w:rsidRPr="00283527">
        <w:rPr>
          <w:rFonts w:asciiTheme="minorHAnsi" w:hAnsiTheme="minorHAnsi" w:cstheme="minorHAnsi"/>
          <w:sz w:val="22"/>
          <w:szCs w:val="22"/>
        </w:rPr>
        <w:t>a</w:t>
      </w:r>
      <w:r w:rsidRPr="00283527">
        <w:rPr>
          <w:rFonts w:asciiTheme="minorHAnsi" w:hAnsiTheme="minorHAnsi" w:cstheme="minorHAnsi"/>
          <w:sz w:val="22"/>
          <w:szCs w:val="22"/>
        </w:rPr>
        <w:t xml:space="preserve"> o pracę, która zawiera co najmniej: imię i nazwisko osoby zatrudnionej, rodzaj umowy, czas na jaki umowa została zawarta, podstawowy zakres obowiązków, datę zawarcia umowy - Zamawiający zastrzega, że Wykonawca zobowiązany jest pozyskać zgodę na przetwarzanie danych osobowych zgodnie z przepisami ustawy z dnia 29 sierpnia 1997 roku o ochronie danych osobowych (tekst jednolity: Dz. U. z 201</w:t>
      </w:r>
      <w:r w:rsidR="00201490" w:rsidRPr="00283527">
        <w:rPr>
          <w:rFonts w:asciiTheme="minorHAnsi" w:hAnsiTheme="minorHAnsi" w:cstheme="minorHAnsi"/>
          <w:sz w:val="22"/>
          <w:szCs w:val="22"/>
        </w:rPr>
        <w:t>6</w:t>
      </w:r>
      <w:r w:rsidRPr="00283527">
        <w:rPr>
          <w:rFonts w:asciiTheme="minorHAnsi" w:hAnsiTheme="minorHAnsi" w:cstheme="minorHAnsi"/>
          <w:sz w:val="22"/>
          <w:szCs w:val="22"/>
        </w:rPr>
        <w:t xml:space="preserve"> r. poz. </w:t>
      </w:r>
      <w:r w:rsidR="00201490" w:rsidRPr="00283527">
        <w:rPr>
          <w:rFonts w:asciiTheme="minorHAnsi" w:hAnsiTheme="minorHAnsi" w:cstheme="minorHAnsi"/>
          <w:sz w:val="22"/>
          <w:szCs w:val="22"/>
        </w:rPr>
        <w:t>922</w:t>
      </w:r>
      <w:r w:rsidR="008D6E38" w:rsidRPr="00283527">
        <w:rPr>
          <w:rFonts w:asciiTheme="minorHAnsi" w:hAnsiTheme="minorHAnsi" w:cstheme="minorHAnsi"/>
          <w:sz w:val="22"/>
          <w:szCs w:val="22"/>
        </w:rPr>
        <w:t xml:space="preserve"> </w:t>
      </w:r>
      <w:r w:rsidR="002E5EDD">
        <w:rPr>
          <w:rFonts w:asciiTheme="minorHAnsi" w:hAnsiTheme="minorHAnsi" w:cstheme="minorHAnsi"/>
          <w:sz w:val="22"/>
          <w:szCs w:val="22"/>
        </w:rPr>
        <w:br/>
      </w:r>
      <w:r w:rsidR="008D6E38" w:rsidRPr="00283527">
        <w:rPr>
          <w:rFonts w:asciiTheme="minorHAnsi" w:hAnsiTheme="minorHAnsi" w:cstheme="minorHAnsi"/>
          <w:sz w:val="22"/>
          <w:szCs w:val="22"/>
        </w:rPr>
        <w:t xml:space="preserve">z </w:t>
      </w:r>
      <w:proofErr w:type="spellStart"/>
      <w:r w:rsidR="008D6E38" w:rsidRPr="00283527">
        <w:rPr>
          <w:rFonts w:asciiTheme="minorHAnsi" w:hAnsiTheme="minorHAnsi" w:cstheme="minorHAnsi"/>
          <w:sz w:val="22"/>
          <w:szCs w:val="22"/>
        </w:rPr>
        <w:t>późn</w:t>
      </w:r>
      <w:proofErr w:type="spellEnd"/>
      <w:r w:rsidR="008D6E38" w:rsidRPr="00283527">
        <w:rPr>
          <w:rFonts w:asciiTheme="minorHAnsi" w:hAnsiTheme="minorHAnsi" w:cstheme="minorHAnsi"/>
          <w:sz w:val="22"/>
          <w:szCs w:val="22"/>
        </w:rPr>
        <w:t>. zm.</w:t>
      </w:r>
      <w:r w:rsidRPr="00283527">
        <w:rPr>
          <w:rFonts w:asciiTheme="minorHAnsi" w:hAnsiTheme="minorHAnsi" w:cstheme="minorHAnsi"/>
          <w:sz w:val="22"/>
          <w:szCs w:val="22"/>
        </w:rPr>
        <w:t>)</w:t>
      </w:r>
      <w:r w:rsidR="004460DC" w:rsidRPr="00283527">
        <w:rPr>
          <w:rFonts w:asciiTheme="minorHAnsi" w:hAnsiTheme="minorHAnsi" w:cstheme="minorHAnsi"/>
          <w:sz w:val="22"/>
          <w:szCs w:val="22"/>
        </w:rPr>
        <w:t xml:space="preserve"> lub innych obowiązujących w momencie wykonania umowy aktów prawnych </w:t>
      </w:r>
      <w:r w:rsidRPr="00283527">
        <w:rPr>
          <w:rFonts w:asciiTheme="minorHAnsi" w:hAnsiTheme="minorHAnsi" w:cstheme="minorHAnsi"/>
          <w:sz w:val="22"/>
          <w:szCs w:val="22"/>
        </w:rPr>
        <w:t>oraz zanonimizować wrażliwe dane dotyczące pracownika. Za wszelkie wynikłe szkody z niepozyskania lub wadliwego pozyskania zgody na przetwarzanie danych osobowych oraz w przypadku nie dokonania animizacji lub dokonania wadliwej animizacji odpowiada Wykonawca.</w:t>
      </w:r>
    </w:p>
    <w:p w14:paraId="21E88A8B" w14:textId="77777777" w:rsidR="001B2151" w:rsidRPr="00283527" w:rsidRDefault="001B2151" w:rsidP="00490F1A">
      <w:pPr>
        <w:pStyle w:val="Akapitzlist"/>
        <w:numPr>
          <w:ilvl w:val="0"/>
          <w:numId w:val="4"/>
        </w:numPr>
        <w:ind w:left="567" w:hanging="283"/>
        <w:contextualSpacing/>
        <w:jc w:val="both"/>
        <w:rPr>
          <w:rFonts w:asciiTheme="minorHAnsi" w:hAnsiTheme="minorHAnsi" w:cstheme="minorHAnsi"/>
          <w:sz w:val="22"/>
          <w:szCs w:val="22"/>
        </w:rPr>
      </w:pPr>
      <w:r w:rsidRPr="00283527">
        <w:rPr>
          <w:rFonts w:asciiTheme="minorHAnsi" w:hAnsiTheme="minorHAnsi" w:cstheme="minorHAnsi"/>
          <w:sz w:val="22"/>
          <w:szCs w:val="22"/>
        </w:rPr>
        <w:t xml:space="preserve">inne dokumenty, które w sposób dostateczny udowadniają okoliczność, że </w:t>
      </w:r>
      <w:r w:rsidR="0088364A" w:rsidRPr="00283527">
        <w:rPr>
          <w:rFonts w:asciiTheme="minorHAnsi" w:hAnsiTheme="minorHAnsi" w:cstheme="minorHAnsi"/>
          <w:sz w:val="22"/>
          <w:szCs w:val="22"/>
        </w:rPr>
        <w:t xml:space="preserve">w zakresie </w:t>
      </w:r>
      <w:r w:rsidR="00490F1A" w:rsidRPr="00283527">
        <w:rPr>
          <w:rFonts w:asciiTheme="minorHAnsi" w:hAnsiTheme="minorHAnsi" w:cstheme="minorHAnsi"/>
          <w:sz w:val="22"/>
          <w:szCs w:val="22"/>
        </w:rPr>
        <w:t xml:space="preserve">obsługi technicznej nieruchomości i przeprowadzania przeglądów okresowych </w:t>
      </w:r>
      <w:r w:rsidR="0088364A" w:rsidRPr="00283527">
        <w:rPr>
          <w:rFonts w:asciiTheme="minorHAnsi" w:hAnsiTheme="minorHAnsi" w:cstheme="minorHAnsi"/>
          <w:sz w:val="22"/>
          <w:szCs w:val="22"/>
        </w:rPr>
        <w:t xml:space="preserve">na rzecz Zamawiającego </w:t>
      </w:r>
      <w:r w:rsidRPr="00283527">
        <w:rPr>
          <w:rFonts w:asciiTheme="minorHAnsi" w:hAnsiTheme="minorHAnsi" w:cstheme="minorHAnsi"/>
          <w:sz w:val="22"/>
          <w:szCs w:val="22"/>
        </w:rPr>
        <w:t>zostanie wykonana przez pracownika zatrudnionego na umowę o pracę.</w:t>
      </w:r>
    </w:p>
    <w:p w14:paraId="34FD1A54" w14:textId="77777777" w:rsidR="000328D2" w:rsidRPr="00283527" w:rsidRDefault="000328D2" w:rsidP="000328D2">
      <w:pPr>
        <w:contextualSpacing/>
        <w:jc w:val="both"/>
        <w:rPr>
          <w:rFonts w:asciiTheme="minorHAnsi" w:hAnsiTheme="minorHAnsi" w:cstheme="minorHAnsi"/>
          <w:b/>
          <w:sz w:val="22"/>
          <w:szCs w:val="22"/>
        </w:rPr>
      </w:pPr>
      <w:r w:rsidRPr="00283527">
        <w:rPr>
          <w:rFonts w:asciiTheme="minorHAnsi" w:hAnsiTheme="minorHAnsi" w:cstheme="minorHAnsi"/>
          <w:b/>
          <w:sz w:val="22"/>
          <w:szCs w:val="22"/>
        </w:rPr>
        <w:t xml:space="preserve">W przypadku, gdy w załączonych do SIWZ dokumentach został wskazany znak towarowy, patent lub pochodzenie, źródło lub szczególny proces, który charakteryzuje produkty lub usługi dostarczane przez konkretnego wykonawcę, zamawiający dopuszcza oferowanie materiałów i urządzeń równoważnych pod warunkiem, że zapewnią uzyskanie parametrów technicznych nie gorszych od założonych w dokumentach. Jeżeli wykonawca przewidział zastosowanie urządzeń i materiałów równoważnych, na wykonawcy ciąży obowiązek udowodnienia ich równoważności. </w:t>
      </w:r>
    </w:p>
    <w:p w14:paraId="6CE7C9A0" w14:textId="77777777" w:rsidR="000328D2" w:rsidRPr="00283527" w:rsidRDefault="000328D2" w:rsidP="000328D2">
      <w:pPr>
        <w:contextualSpacing/>
        <w:jc w:val="both"/>
        <w:rPr>
          <w:rFonts w:asciiTheme="minorHAnsi" w:hAnsiTheme="minorHAnsi" w:cstheme="minorHAnsi"/>
          <w:b/>
          <w:sz w:val="22"/>
          <w:szCs w:val="22"/>
        </w:rPr>
      </w:pPr>
      <w:r w:rsidRPr="00283527">
        <w:rPr>
          <w:rFonts w:asciiTheme="minorHAnsi" w:hAnsiTheme="minorHAnsi" w:cstheme="minorHAnsi"/>
          <w:b/>
          <w:sz w:val="22"/>
          <w:szCs w:val="22"/>
        </w:rPr>
        <w:t xml:space="preserve">W przypadku, gdy w załączonych do SIWZ dokumentach przedmiot zamówienia opisany został przez odniesienie do norm, europejskich ocen technicznych, aprobat, specyfikacji technicznych i systemów referencji technicznych,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t>
      </w:r>
    </w:p>
    <w:p w14:paraId="132EF969" w14:textId="77777777" w:rsidR="000328D2" w:rsidRPr="00283527" w:rsidRDefault="000328D2" w:rsidP="000328D2">
      <w:pPr>
        <w:pStyle w:val="Akapitzlist"/>
        <w:ind w:left="357"/>
        <w:contextualSpacing/>
        <w:jc w:val="both"/>
        <w:rPr>
          <w:rFonts w:asciiTheme="minorHAnsi" w:hAnsiTheme="minorHAnsi" w:cstheme="minorHAnsi"/>
          <w:sz w:val="22"/>
          <w:szCs w:val="22"/>
        </w:rPr>
      </w:pPr>
    </w:p>
    <w:p w14:paraId="0C22F568" w14:textId="77777777" w:rsidR="004C2401" w:rsidRPr="00283527" w:rsidRDefault="004C2401" w:rsidP="00697559">
      <w:pPr>
        <w:pStyle w:val="Tekstpodstawowy"/>
        <w:tabs>
          <w:tab w:val="num" w:pos="-100"/>
        </w:tabs>
        <w:spacing w:after="0"/>
        <w:jc w:val="both"/>
        <w:rPr>
          <w:rFonts w:asciiTheme="minorHAnsi" w:hAnsiTheme="minorHAnsi" w:cstheme="minorHAnsi"/>
          <w:b/>
          <w:i/>
          <w:iCs/>
          <w:sz w:val="22"/>
          <w:szCs w:val="22"/>
        </w:rPr>
      </w:pPr>
      <w:r w:rsidRPr="00283527">
        <w:rPr>
          <w:rFonts w:asciiTheme="minorHAnsi" w:hAnsiTheme="minorHAnsi" w:cstheme="minorHAnsi"/>
          <w:b/>
          <w:i/>
          <w:iCs/>
          <w:sz w:val="22"/>
          <w:szCs w:val="22"/>
        </w:rPr>
        <w:t>4. Oferty częściowe i podwykonawcy:</w:t>
      </w:r>
    </w:p>
    <w:p w14:paraId="342D5C77" w14:textId="77777777" w:rsidR="004C2401" w:rsidRPr="00283527" w:rsidRDefault="007242F3" w:rsidP="00697559">
      <w:pPr>
        <w:pStyle w:val="Tekstpodstawowy"/>
        <w:tabs>
          <w:tab w:val="num" w:pos="-100"/>
        </w:tabs>
        <w:spacing w:after="0"/>
        <w:jc w:val="both"/>
        <w:rPr>
          <w:rFonts w:asciiTheme="minorHAnsi" w:hAnsiTheme="minorHAnsi" w:cstheme="minorHAnsi"/>
          <w:bCs/>
          <w:sz w:val="22"/>
          <w:szCs w:val="22"/>
        </w:rPr>
      </w:pPr>
      <w:r w:rsidRPr="00283527">
        <w:rPr>
          <w:rFonts w:asciiTheme="minorHAnsi" w:hAnsiTheme="minorHAnsi" w:cstheme="minorHAnsi"/>
          <w:bCs/>
          <w:sz w:val="22"/>
          <w:szCs w:val="22"/>
        </w:rPr>
        <w:t>Nie d</w:t>
      </w:r>
      <w:r w:rsidR="004C2401" w:rsidRPr="00283527">
        <w:rPr>
          <w:rFonts w:asciiTheme="minorHAnsi" w:hAnsiTheme="minorHAnsi" w:cstheme="minorHAnsi"/>
          <w:bCs/>
          <w:sz w:val="22"/>
          <w:szCs w:val="22"/>
        </w:rPr>
        <w:t>opuszcza się częściowe</w:t>
      </w:r>
      <w:r w:rsidRPr="00283527">
        <w:rPr>
          <w:rFonts w:asciiTheme="minorHAnsi" w:hAnsiTheme="minorHAnsi" w:cstheme="minorHAnsi"/>
          <w:bCs/>
          <w:sz w:val="22"/>
          <w:szCs w:val="22"/>
        </w:rPr>
        <w:t>go</w:t>
      </w:r>
      <w:r w:rsidR="004C2401" w:rsidRPr="00283527">
        <w:rPr>
          <w:rFonts w:asciiTheme="minorHAnsi" w:hAnsiTheme="minorHAnsi" w:cstheme="minorHAnsi"/>
          <w:bCs/>
          <w:sz w:val="22"/>
          <w:szCs w:val="22"/>
        </w:rPr>
        <w:t xml:space="preserve"> składani</w:t>
      </w:r>
      <w:r w:rsidRPr="00283527">
        <w:rPr>
          <w:rFonts w:asciiTheme="minorHAnsi" w:hAnsiTheme="minorHAnsi" w:cstheme="minorHAnsi"/>
          <w:bCs/>
          <w:sz w:val="22"/>
          <w:szCs w:val="22"/>
        </w:rPr>
        <w:t>a</w:t>
      </w:r>
      <w:r w:rsidR="004C2401" w:rsidRPr="00283527">
        <w:rPr>
          <w:rFonts w:asciiTheme="minorHAnsi" w:hAnsiTheme="minorHAnsi" w:cstheme="minorHAnsi"/>
          <w:bCs/>
          <w:sz w:val="22"/>
          <w:szCs w:val="22"/>
        </w:rPr>
        <w:t xml:space="preserve"> ofert.</w:t>
      </w:r>
    </w:p>
    <w:p w14:paraId="4B411839" w14:textId="77777777" w:rsidR="004C2401" w:rsidRPr="00283527" w:rsidRDefault="004C2401" w:rsidP="00697559">
      <w:pPr>
        <w:pStyle w:val="Tekstpodstawowy"/>
        <w:tabs>
          <w:tab w:val="num" w:pos="-100"/>
        </w:tabs>
        <w:spacing w:after="0"/>
        <w:jc w:val="both"/>
        <w:rPr>
          <w:rFonts w:asciiTheme="minorHAnsi" w:hAnsiTheme="minorHAnsi" w:cstheme="minorHAnsi"/>
          <w:bCs/>
          <w:sz w:val="22"/>
          <w:szCs w:val="22"/>
        </w:rPr>
      </w:pPr>
      <w:r w:rsidRPr="00283527">
        <w:rPr>
          <w:rFonts w:asciiTheme="minorHAnsi" w:hAnsiTheme="minorHAnsi" w:cstheme="minorHAnsi"/>
          <w:bCs/>
          <w:sz w:val="22"/>
          <w:szCs w:val="22"/>
        </w:rPr>
        <w:t>Dopuszcza się możliwość  zatrudnienia podwykonawców.</w:t>
      </w:r>
    </w:p>
    <w:p w14:paraId="1B4B1821" w14:textId="77777777" w:rsidR="000328D2" w:rsidRPr="00283527" w:rsidRDefault="000328D2" w:rsidP="000328D2">
      <w:pPr>
        <w:contextualSpacing/>
        <w:jc w:val="both"/>
        <w:rPr>
          <w:rFonts w:asciiTheme="minorHAnsi" w:hAnsiTheme="minorHAnsi" w:cstheme="minorHAnsi"/>
          <w:b/>
          <w:sz w:val="22"/>
          <w:szCs w:val="22"/>
        </w:rPr>
      </w:pPr>
      <w:r w:rsidRPr="00283527">
        <w:rPr>
          <w:rFonts w:asciiTheme="minorHAnsi" w:hAnsiTheme="minorHAnsi" w:cstheme="minorHAnsi"/>
          <w:b/>
          <w:sz w:val="22"/>
          <w:szCs w:val="22"/>
        </w:rPr>
        <w:t>Wykonawca może powierzyć wykonanie części zamówienia podwykonawcom. Wykonawca, który zamierza powierzyć wykonanie części zamówienia podwykonawcom na etapie postępowania o udzielenie zamówienia publicznego jest zobowiązany wskazać w formularzu Oferta wykonawcy części zamówienia, których wykonanie zamierza powierzyć podwykonawcom oraz o ile jest to wiadome, podać firmy podwykonawców.</w:t>
      </w:r>
    </w:p>
    <w:p w14:paraId="2AE9602A" w14:textId="77777777" w:rsidR="004C2401" w:rsidRPr="00283527" w:rsidRDefault="004C2401" w:rsidP="00697559">
      <w:pPr>
        <w:pStyle w:val="Tekstpodstawowy"/>
        <w:spacing w:after="0"/>
        <w:rPr>
          <w:rFonts w:asciiTheme="minorHAnsi" w:hAnsiTheme="minorHAnsi" w:cstheme="minorHAnsi"/>
          <w:b/>
          <w:i/>
          <w:iCs/>
          <w:sz w:val="22"/>
          <w:szCs w:val="22"/>
        </w:rPr>
      </w:pPr>
    </w:p>
    <w:p w14:paraId="561AEB3F" w14:textId="77777777" w:rsidR="004C2401" w:rsidRPr="00283527" w:rsidRDefault="004C2401" w:rsidP="00697559">
      <w:pPr>
        <w:pStyle w:val="Tekstpodstawowy"/>
        <w:spacing w:after="0"/>
        <w:rPr>
          <w:rFonts w:asciiTheme="minorHAnsi" w:hAnsiTheme="minorHAnsi" w:cstheme="minorHAnsi"/>
          <w:b/>
          <w:i/>
          <w:iCs/>
          <w:sz w:val="22"/>
          <w:szCs w:val="22"/>
        </w:rPr>
      </w:pPr>
      <w:r w:rsidRPr="00283527">
        <w:rPr>
          <w:rFonts w:asciiTheme="minorHAnsi" w:hAnsiTheme="minorHAnsi" w:cstheme="minorHAnsi"/>
          <w:b/>
          <w:i/>
          <w:iCs/>
          <w:sz w:val="22"/>
          <w:szCs w:val="22"/>
        </w:rPr>
        <w:t>5. Przewidywane zamówienia uzupełniające:</w:t>
      </w:r>
    </w:p>
    <w:p w14:paraId="61BFAE5F" w14:textId="3C364080" w:rsidR="0060537D" w:rsidRPr="00283527" w:rsidRDefault="00E2788A" w:rsidP="00697559">
      <w:pPr>
        <w:pStyle w:val="Tekstpodstawowy"/>
        <w:spacing w:after="0"/>
        <w:rPr>
          <w:rFonts w:asciiTheme="minorHAnsi" w:hAnsiTheme="minorHAnsi" w:cstheme="minorHAnsi"/>
          <w:bCs/>
          <w:sz w:val="22"/>
          <w:szCs w:val="22"/>
        </w:rPr>
      </w:pPr>
      <w:r w:rsidRPr="00283527">
        <w:rPr>
          <w:rFonts w:asciiTheme="minorHAnsi" w:hAnsiTheme="minorHAnsi" w:cstheme="minorHAnsi"/>
          <w:bCs/>
          <w:sz w:val="22"/>
          <w:szCs w:val="22"/>
        </w:rPr>
        <w:t>Zamawiający</w:t>
      </w:r>
      <w:r w:rsidR="00A5076C" w:rsidRPr="00283527">
        <w:rPr>
          <w:rFonts w:asciiTheme="minorHAnsi" w:hAnsiTheme="minorHAnsi" w:cstheme="minorHAnsi"/>
          <w:bCs/>
          <w:sz w:val="22"/>
          <w:szCs w:val="22"/>
        </w:rPr>
        <w:t xml:space="preserve"> </w:t>
      </w:r>
      <w:r w:rsidR="00E16EDE" w:rsidRPr="00283527">
        <w:rPr>
          <w:rFonts w:asciiTheme="minorHAnsi" w:hAnsiTheme="minorHAnsi" w:cstheme="minorHAnsi"/>
          <w:bCs/>
          <w:sz w:val="22"/>
          <w:szCs w:val="22"/>
        </w:rPr>
        <w:t>p</w:t>
      </w:r>
      <w:r w:rsidRPr="00283527">
        <w:rPr>
          <w:rFonts w:asciiTheme="minorHAnsi" w:hAnsiTheme="minorHAnsi" w:cstheme="minorHAnsi"/>
          <w:bCs/>
          <w:sz w:val="22"/>
          <w:szCs w:val="22"/>
        </w:rPr>
        <w:t xml:space="preserve">rzewiduje </w:t>
      </w:r>
      <w:r w:rsidR="00420965" w:rsidRPr="00283527">
        <w:rPr>
          <w:rFonts w:asciiTheme="minorHAnsi" w:hAnsiTheme="minorHAnsi" w:cstheme="minorHAnsi"/>
          <w:bCs/>
          <w:sz w:val="22"/>
          <w:szCs w:val="22"/>
        </w:rPr>
        <w:t>możliwoś</w:t>
      </w:r>
      <w:r w:rsidR="00E16EDE" w:rsidRPr="00283527">
        <w:rPr>
          <w:rFonts w:asciiTheme="minorHAnsi" w:hAnsiTheme="minorHAnsi" w:cstheme="minorHAnsi"/>
          <w:bCs/>
          <w:sz w:val="22"/>
          <w:szCs w:val="22"/>
        </w:rPr>
        <w:t xml:space="preserve">ć </w:t>
      </w:r>
      <w:r w:rsidR="00420965" w:rsidRPr="00283527">
        <w:rPr>
          <w:rFonts w:asciiTheme="minorHAnsi" w:hAnsiTheme="minorHAnsi" w:cstheme="minorHAnsi"/>
          <w:bCs/>
          <w:sz w:val="22"/>
          <w:szCs w:val="22"/>
        </w:rPr>
        <w:t xml:space="preserve">udzielenia </w:t>
      </w:r>
      <w:r w:rsidRPr="00283527">
        <w:rPr>
          <w:rFonts w:asciiTheme="minorHAnsi" w:hAnsiTheme="minorHAnsi" w:cstheme="minorHAnsi"/>
          <w:bCs/>
          <w:sz w:val="22"/>
          <w:szCs w:val="22"/>
        </w:rPr>
        <w:t>zamówień uzupełniających</w:t>
      </w:r>
      <w:r w:rsidR="00420965" w:rsidRPr="00283527">
        <w:rPr>
          <w:rFonts w:asciiTheme="minorHAnsi" w:hAnsiTheme="minorHAnsi" w:cstheme="minorHAnsi"/>
          <w:bCs/>
          <w:sz w:val="22"/>
          <w:szCs w:val="22"/>
        </w:rPr>
        <w:t xml:space="preserve"> </w:t>
      </w:r>
      <w:r w:rsidR="00485077" w:rsidRPr="00283527">
        <w:rPr>
          <w:rFonts w:asciiTheme="minorHAnsi" w:hAnsiTheme="minorHAnsi" w:cstheme="minorHAnsi"/>
          <w:bCs/>
          <w:sz w:val="22"/>
          <w:szCs w:val="22"/>
        </w:rPr>
        <w:t>– 2</w:t>
      </w:r>
      <w:r w:rsidR="00E16EDE" w:rsidRPr="00283527">
        <w:rPr>
          <w:rFonts w:asciiTheme="minorHAnsi" w:hAnsiTheme="minorHAnsi" w:cstheme="minorHAnsi"/>
          <w:bCs/>
          <w:sz w:val="22"/>
          <w:szCs w:val="22"/>
        </w:rPr>
        <w:t>0 % wartości Zamówienia.</w:t>
      </w:r>
    </w:p>
    <w:p w14:paraId="11914E3A" w14:textId="77777777" w:rsidR="00A5076C" w:rsidRPr="00283527" w:rsidRDefault="00A5076C" w:rsidP="00697559">
      <w:pPr>
        <w:pStyle w:val="Tekstpodstawowy"/>
        <w:spacing w:after="0"/>
        <w:rPr>
          <w:rFonts w:asciiTheme="minorHAnsi" w:hAnsiTheme="minorHAnsi" w:cstheme="minorHAnsi"/>
          <w:b/>
          <w:i/>
          <w:iCs/>
          <w:sz w:val="22"/>
          <w:szCs w:val="22"/>
        </w:rPr>
      </w:pPr>
    </w:p>
    <w:p w14:paraId="0E72C723" w14:textId="77777777" w:rsidR="004C2401" w:rsidRPr="00283527" w:rsidRDefault="004C2401" w:rsidP="00697559">
      <w:pPr>
        <w:pStyle w:val="Tekstpodstawowy"/>
        <w:spacing w:after="0"/>
        <w:rPr>
          <w:rFonts w:asciiTheme="minorHAnsi" w:hAnsiTheme="minorHAnsi" w:cstheme="minorHAnsi"/>
          <w:b/>
          <w:i/>
          <w:iCs/>
          <w:sz w:val="22"/>
          <w:szCs w:val="22"/>
        </w:rPr>
      </w:pPr>
      <w:r w:rsidRPr="00283527">
        <w:rPr>
          <w:rFonts w:asciiTheme="minorHAnsi" w:hAnsiTheme="minorHAnsi" w:cstheme="minorHAnsi"/>
          <w:b/>
          <w:i/>
          <w:iCs/>
          <w:sz w:val="22"/>
          <w:szCs w:val="22"/>
        </w:rPr>
        <w:t>6. Oferty wariantowe:</w:t>
      </w:r>
    </w:p>
    <w:p w14:paraId="644E48CD" w14:textId="77777777" w:rsidR="004C2401" w:rsidRPr="00283527" w:rsidRDefault="004C2401" w:rsidP="00697559">
      <w:pPr>
        <w:pStyle w:val="Tekstpodstawowy"/>
        <w:tabs>
          <w:tab w:val="num" w:pos="-100"/>
        </w:tabs>
        <w:spacing w:after="0"/>
        <w:jc w:val="both"/>
        <w:rPr>
          <w:rFonts w:asciiTheme="minorHAnsi" w:hAnsiTheme="minorHAnsi" w:cstheme="minorHAnsi"/>
          <w:bCs/>
          <w:sz w:val="22"/>
          <w:szCs w:val="22"/>
        </w:rPr>
      </w:pPr>
      <w:r w:rsidRPr="00283527">
        <w:rPr>
          <w:rFonts w:asciiTheme="minorHAnsi" w:hAnsiTheme="minorHAnsi" w:cstheme="minorHAnsi"/>
          <w:bCs/>
          <w:sz w:val="22"/>
          <w:szCs w:val="22"/>
        </w:rPr>
        <w:t>Nie dopuszcza się ofert wariantowych.</w:t>
      </w:r>
    </w:p>
    <w:p w14:paraId="2A4BDE6E" w14:textId="77777777" w:rsidR="004C2401" w:rsidRPr="00283527" w:rsidRDefault="004C2401" w:rsidP="00697559">
      <w:pPr>
        <w:pStyle w:val="Tekstpodstawowy"/>
        <w:tabs>
          <w:tab w:val="num" w:pos="-100"/>
        </w:tabs>
        <w:spacing w:after="0"/>
        <w:jc w:val="both"/>
        <w:rPr>
          <w:rFonts w:asciiTheme="minorHAnsi" w:hAnsiTheme="minorHAnsi" w:cstheme="minorHAnsi"/>
          <w:bCs/>
          <w:sz w:val="22"/>
          <w:szCs w:val="22"/>
        </w:rPr>
      </w:pPr>
    </w:p>
    <w:p w14:paraId="3BA0E266" w14:textId="77777777" w:rsidR="004C2401" w:rsidRPr="00283527" w:rsidRDefault="004C2401" w:rsidP="00697559">
      <w:pPr>
        <w:rPr>
          <w:rFonts w:asciiTheme="minorHAnsi" w:hAnsiTheme="minorHAnsi" w:cstheme="minorHAnsi"/>
          <w:b/>
          <w:bCs/>
          <w:sz w:val="22"/>
          <w:szCs w:val="22"/>
        </w:rPr>
      </w:pPr>
      <w:r w:rsidRPr="00283527">
        <w:rPr>
          <w:rFonts w:asciiTheme="minorHAnsi" w:hAnsiTheme="minorHAnsi" w:cstheme="minorHAnsi"/>
          <w:b/>
          <w:bCs/>
          <w:i/>
          <w:iCs/>
          <w:sz w:val="22"/>
          <w:szCs w:val="22"/>
        </w:rPr>
        <w:t>7. Termin wykonania zamówienia:</w:t>
      </w:r>
      <w:r w:rsidRPr="00283527">
        <w:rPr>
          <w:rFonts w:asciiTheme="minorHAnsi" w:hAnsiTheme="minorHAnsi" w:cstheme="minorHAnsi"/>
          <w:b/>
          <w:bCs/>
          <w:sz w:val="22"/>
          <w:szCs w:val="22"/>
        </w:rPr>
        <w:t xml:space="preserve"> </w:t>
      </w:r>
    </w:p>
    <w:p w14:paraId="261A44FD" w14:textId="6B4FFA8F" w:rsidR="00B716CF" w:rsidRPr="00283527" w:rsidRDefault="00485077" w:rsidP="00180292">
      <w:pPr>
        <w:jc w:val="both"/>
        <w:rPr>
          <w:rFonts w:asciiTheme="minorHAnsi" w:hAnsiTheme="minorHAnsi" w:cstheme="minorHAnsi"/>
          <w:sz w:val="22"/>
          <w:szCs w:val="22"/>
        </w:rPr>
      </w:pPr>
      <w:r w:rsidRPr="00283527">
        <w:rPr>
          <w:rFonts w:asciiTheme="minorHAnsi" w:hAnsiTheme="minorHAnsi" w:cstheme="minorHAnsi"/>
          <w:sz w:val="22"/>
          <w:szCs w:val="22"/>
        </w:rPr>
        <w:t>1</w:t>
      </w:r>
      <w:r w:rsidR="00E16EDE" w:rsidRPr="00283527">
        <w:rPr>
          <w:rFonts w:asciiTheme="minorHAnsi" w:hAnsiTheme="minorHAnsi" w:cstheme="minorHAnsi"/>
          <w:sz w:val="22"/>
          <w:szCs w:val="22"/>
        </w:rPr>
        <w:t xml:space="preserve"> miesiąc od dnia podpisania umowy.</w:t>
      </w:r>
    </w:p>
    <w:p w14:paraId="58D560E5" w14:textId="77777777" w:rsidR="007242F3" w:rsidRPr="00283527" w:rsidRDefault="007242F3" w:rsidP="00180292">
      <w:pPr>
        <w:jc w:val="both"/>
        <w:rPr>
          <w:rFonts w:asciiTheme="minorHAnsi" w:hAnsiTheme="minorHAnsi" w:cstheme="minorHAnsi"/>
          <w:b/>
          <w:bCs/>
          <w:sz w:val="22"/>
          <w:szCs w:val="22"/>
        </w:rPr>
      </w:pPr>
    </w:p>
    <w:p w14:paraId="0CF319DF" w14:textId="77777777" w:rsidR="004C2401" w:rsidRPr="00283527" w:rsidRDefault="004C2401" w:rsidP="00180292">
      <w:pPr>
        <w:numPr>
          <w:ilvl w:val="0"/>
          <w:numId w:val="1"/>
        </w:numPr>
        <w:jc w:val="both"/>
        <w:rPr>
          <w:rFonts w:asciiTheme="minorHAnsi" w:hAnsiTheme="minorHAnsi" w:cstheme="minorHAnsi"/>
          <w:b/>
          <w:bCs/>
          <w:sz w:val="22"/>
          <w:szCs w:val="22"/>
        </w:rPr>
      </w:pPr>
      <w:r w:rsidRPr="00283527">
        <w:rPr>
          <w:rFonts w:asciiTheme="minorHAnsi" w:hAnsiTheme="minorHAnsi" w:cstheme="minorHAnsi"/>
          <w:b/>
          <w:bCs/>
          <w:iCs/>
          <w:sz w:val="22"/>
          <w:szCs w:val="22"/>
        </w:rPr>
        <w:lastRenderedPageBreak/>
        <w:t>Warunki udziału  w postępowaniu oraz opis sposobu dokonywania oceny spełniania tych warunków przez wykonawców:</w:t>
      </w:r>
      <w:r w:rsidRPr="00283527">
        <w:rPr>
          <w:rFonts w:asciiTheme="minorHAnsi" w:hAnsiTheme="minorHAnsi" w:cstheme="minorHAnsi"/>
          <w:b/>
          <w:bCs/>
          <w:sz w:val="22"/>
          <w:szCs w:val="22"/>
        </w:rPr>
        <w:t xml:space="preserve"> </w:t>
      </w:r>
    </w:p>
    <w:p w14:paraId="653429F8" w14:textId="10AAD3D7" w:rsidR="004C2401" w:rsidRPr="00283527" w:rsidRDefault="003E0EB0" w:rsidP="00697559">
      <w:pPr>
        <w:jc w:val="both"/>
        <w:rPr>
          <w:rFonts w:asciiTheme="minorHAnsi" w:hAnsiTheme="minorHAnsi" w:cstheme="minorHAnsi"/>
          <w:sz w:val="22"/>
          <w:szCs w:val="22"/>
        </w:rPr>
      </w:pPr>
      <w:r w:rsidRPr="00283527">
        <w:rPr>
          <w:rFonts w:asciiTheme="minorHAnsi" w:hAnsiTheme="minorHAnsi" w:cstheme="minorHAnsi"/>
          <w:sz w:val="22"/>
          <w:szCs w:val="22"/>
        </w:rPr>
        <w:t xml:space="preserve">8.1 </w:t>
      </w:r>
      <w:r w:rsidR="002E5EDD">
        <w:rPr>
          <w:rFonts w:asciiTheme="minorHAnsi" w:hAnsiTheme="minorHAnsi" w:cstheme="minorHAnsi"/>
          <w:sz w:val="22"/>
          <w:szCs w:val="22"/>
        </w:rPr>
        <w:t xml:space="preserve"> </w:t>
      </w:r>
      <w:r w:rsidR="004C2401" w:rsidRPr="00283527">
        <w:rPr>
          <w:rFonts w:asciiTheme="minorHAnsi" w:hAnsiTheme="minorHAnsi" w:cstheme="minorHAnsi"/>
          <w:sz w:val="22"/>
          <w:szCs w:val="22"/>
        </w:rPr>
        <w:t xml:space="preserve">Warunki podmiotowe, </w:t>
      </w:r>
    </w:p>
    <w:p w14:paraId="488D5529" w14:textId="7108DA56" w:rsidR="002E5EDD" w:rsidRDefault="004C2401" w:rsidP="002E5EDD">
      <w:pPr>
        <w:ind w:left="709" w:hanging="709"/>
        <w:jc w:val="both"/>
        <w:rPr>
          <w:rFonts w:asciiTheme="minorHAnsi" w:hAnsiTheme="minorHAnsi" w:cstheme="minorHAnsi"/>
          <w:sz w:val="22"/>
          <w:szCs w:val="22"/>
        </w:rPr>
      </w:pPr>
      <w:r w:rsidRPr="00283527">
        <w:rPr>
          <w:rFonts w:asciiTheme="minorHAnsi" w:hAnsiTheme="minorHAnsi" w:cstheme="minorHAnsi"/>
          <w:sz w:val="22"/>
          <w:szCs w:val="22"/>
        </w:rPr>
        <w:t xml:space="preserve">8.1.1. </w:t>
      </w:r>
      <w:r w:rsidR="002E5EDD">
        <w:rPr>
          <w:rFonts w:asciiTheme="minorHAnsi" w:hAnsiTheme="minorHAnsi" w:cstheme="minorHAnsi"/>
          <w:sz w:val="22"/>
          <w:szCs w:val="22"/>
        </w:rPr>
        <w:t xml:space="preserve"> </w:t>
      </w:r>
      <w:r w:rsidRPr="00283527">
        <w:rPr>
          <w:rFonts w:asciiTheme="minorHAnsi" w:hAnsiTheme="minorHAnsi" w:cstheme="minorHAnsi"/>
          <w:sz w:val="22"/>
          <w:szCs w:val="22"/>
        </w:rPr>
        <w:t xml:space="preserve">posiadanie uprawnień do wykonywania określonej działalności lub czynności -  </w:t>
      </w:r>
      <w:r w:rsidR="00485077" w:rsidRPr="00283527">
        <w:rPr>
          <w:rFonts w:asciiTheme="minorHAnsi" w:hAnsiTheme="minorHAnsi" w:cstheme="minorHAnsi"/>
          <w:sz w:val="22"/>
          <w:szCs w:val="22"/>
        </w:rPr>
        <w:t xml:space="preserve">Zamawiający nie określa warunku </w:t>
      </w:r>
    </w:p>
    <w:p w14:paraId="35BD1A7B" w14:textId="7BAD0A47" w:rsidR="00E16EDE" w:rsidRPr="00283527" w:rsidRDefault="004C2401" w:rsidP="002E5EDD">
      <w:pPr>
        <w:ind w:left="709" w:hanging="709"/>
        <w:jc w:val="both"/>
        <w:rPr>
          <w:rFonts w:asciiTheme="minorHAnsi" w:hAnsiTheme="minorHAnsi" w:cstheme="minorHAnsi"/>
          <w:sz w:val="22"/>
          <w:szCs w:val="22"/>
        </w:rPr>
      </w:pPr>
      <w:r w:rsidRPr="00283527">
        <w:rPr>
          <w:rFonts w:asciiTheme="minorHAnsi" w:hAnsiTheme="minorHAnsi" w:cstheme="minorHAnsi"/>
          <w:sz w:val="22"/>
          <w:szCs w:val="22"/>
        </w:rPr>
        <w:t xml:space="preserve">8.1.2. </w:t>
      </w:r>
      <w:r w:rsidR="002E5EDD">
        <w:rPr>
          <w:rFonts w:asciiTheme="minorHAnsi" w:hAnsiTheme="minorHAnsi" w:cstheme="minorHAnsi"/>
          <w:sz w:val="22"/>
          <w:szCs w:val="22"/>
        </w:rPr>
        <w:t xml:space="preserve"> </w:t>
      </w:r>
      <w:r w:rsidRPr="00283527">
        <w:rPr>
          <w:rFonts w:asciiTheme="minorHAnsi" w:hAnsiTheme="minorHAnsi" w:cstheme="minorHAnsi"/>
          <w:sz w:val="22"/>
          <w:szCs w:val="22"/>
        </w:rPr>
        <w:t xml:space="preserve">posiadanie wiedzy i doświadczenia  - </w:t>
      </w:r>
      <w:r w:rsidR="00AE0955" w:rsidRPr="00283527">
        <w:rPr>
          <w:rFonts w:asciiTheme="minorHAnsi" w:hAnsiTheme="minorHAnsi" w:cstheme="minorHAnsi"/>
          <w:sz w:val="22"/>
          <w:szCs w:val="22"/>
        </w:rPr>
        <w:t xml:space="preserve">Wykonawca musi wykazać, że wykonał, </w:t>
      </w:r>
      <w:r w:rsidR="007242F3" w:rsidRPr="00283527">
        <w:rPr>
          <w:rFonts w:asciiTheme="minorHAnsi" w:hAnsiTheme="minorHAnsi" w:cstheme="minorHAnsi"/>
          <w:sz w:val="22"/>
          <w:szCs w:val="22"/>
        </w:rPr>
        <w:t xml:space="preserve">a w przypadku świadczeń okresowych lub ciągłych – wykonuje, w okresie ostatnich </w:t>
      </w:r>
      <w:r w:rsidR="00E16EDE" w:rsidRPr="00283527">
        <w:rPr>
          <w:rFonts w:asciiTheme="minorHAnsi" w:hAnsiTheme="minorHAnsi" w:cstheme="minorHAnsi"/>
          <w:sz w:val="22"/>
          <w:szCs w:val="22"/>
        </w:rPr>
        <w:t>pięciu (5)</w:t>
      </w:r>
      <w:r w:rsidR="007242F3" w:rsidRPr="00283527">
        <w:rPr>
          <w:rFonts w:asciiTheme="minorHAnsi" w:hAnsiTheme="minorHAnsi" w:cstheme="minorHAnsi"/>
          <w:sz w:val="22"/>
          <w:szCs w:val="22"/>
        </w:rPr>
        <w:t xml:space="preserve"> lat przed upływem terminu składania ofert, a jeżeli okres prowadzenia działalności jest krótszy - w tym okresie co najmniej </w:t>
      </w:r>
      <w:r w:rsidR="00E16EDE" w:rsidRPr="00283527">
        <w:rPr>
          <w:rFonts w:asciiTheme="minorHAnsi" w:hAnsiTheme="minorHAnsi" w:cstheme="minorHAnsi"/>
          <w:sz w:val="22"/>
          <w:szCs w:val="22"/>
        </w:rPr>
        <w:t>jedną</w:t>
      </w:r>
      <w:r w:rsidR="007242F3" w:rsidRPr="00283527">
        <w:rPr>
          <w:rFonts w:asciiTheme="minorHAnsi" w:hAnsiTheme="minorHAnsi" w:cstheme="minorHAnsi"/>
          <w:sz w:val="22"/>
          <w:szCs w:val="22"/>
        </w:rPr>
        <w:t xml:space="preserve"> (</w:t>
      </w:r>
      <w:r w:rsidR="00E16EDE" w:rsidRPr="00283527">
        <w:rPr>
          <w:rFonts w:asciiTheme="minorHAnsi" w:hAnsiTheme="minorHAnsi" w:cstheme="minorHAnsi"/>
          <w:sz w:val="22"/>
          <w:szCs w:val="22"/>
        </w:rPr>
        <w:t>1</w:t>
      </w:r>
      <w:r w:rsidR="007242F3" w:rsidRPr="00283527">
        <w:rPr>
          <w:rFonts w:asciiTheme="minorHAnsi" w:hAnsiTheme="minorHAnsi" w:cstheme="minorHAnsi"/>
          <w:sz w:val="22"/>
          <w:szCs w:val="22"/>
        </w:rPr>
        <w:t>) usług</w:t>
      </w:r>
      <w:r w:rsidR="00E16EDE" w:rsidRPr="00283527">
        <w:rPr>
          <w:rFonts w:asciiTheme="minorHAnsi" w:hAnsiTheme="minorHAnsi" w:cstheme="minorHAnsi"/>
          <w:sz w:val="22"/>
          <w:szCs w:val="22"/>
        </w:rPr>
        <w:t>ę</w:t>
      </w:r>
      <w:r w:rsidR="007242F3" w:rsidRPr="00283527">
        <w:rPr>
          <w:rFonts w:asciiTheme="minorHAnsi" w:hAnsiTheme="minorHAnsi" w:cstheme="minorHAnsi"/>
          <w:sz w:val="22"/>
          <w:szCs w:val="22"/>
        </w:rPr>
        <w:t xml:space="preserve"> zrealizowan</w:t>
      </w:r>
      <w:r w:rsidR="00E16EDE" w:rsidRPr="00283527">
        <w:rPr>
          <w:rFonts w:asciiTheme="minorHAnsi" w:hAnsiTheme="minorHAnsi" w:cstheme="minorHAnsi"/>
          <w:sz w:val="22"/>
          <w:szCs w:val="22"/>
        </w:rPr>
        <w:t>ą</w:t>
      </w:r>
      <w:r w:rsidR="007242F3" w:rsidRPr="00283527">
        <w:rPr>
          <w:rFonts w:asciiTheme="minorHAnsi" w:hAnsiTheme="minorHAnsi" w:cstheme="minorHAnsi"/>
          <w:sz w:val="22"/>
          <w:szCs w:val="22"/>
        </w:rPr>
        <w:t xml:space="preserve"> lub realizowan</w:t>
      </w:r>
      <w:r w:rsidR="00E16EDE" w:rsidRPr="00283527">
        <w:rPr>
          <w:rFonts w:asciiTheme="minorHAnsi" w:hAnsiTheme="minorHAnsi" w:cstheme="minorHAnsi"/>
          <w:sz w:val="22"/>
          <w:szCs w:val="22"/>
        </w:rPr>
        <w:t xml:space="preserve">ą </w:t>
      </w:r>
      <w:r w:rsidR="005D56D0" w:rsidRPr="00283527">
        <w:rPr>
          <w:rFonts w:asciiTheme="minorHAnsi" w:hAnsiTheme="minorHAnsi" w:cstheme="minorHAnsi"/>
          <w:sz w:val="22"/>
          <w:szCs w:val="22"/>
        </w:rPr>
        <w:t>we wszystkich specjalnośc</w:t>
      </w:r>
      <w:r w:rsidR="00B34076" w:rsidRPr="00283527">
        <w:rPr>
          <w:rFonts w:asciiTheme="minorHAnsi" w:hAnsiTheme="minorHAnsi" w:cstheme="minorHAnsi"/>
          <w:sz w:val="22"/>
          <w:szCs w:val="22"/>
        </w:rPr>
        <w:t>iach zawartych od litery a) do d</w:t>
      </w:r>
      <w:r w:rsidR="005D56D0" w:rsidRPr="00283527">
        <w:rPr>
          <w:rFonts w:asciiTheme="minorHAnsi" w:hAnsiTheme="minorHAnsi" w:cstheme="minorHAnsi"/>
          <w:sz w:val="22"/>
          <w:szCs w:val="22"/>
        </w:rPr>
        <w:t xml:space="preserve">) </w:t>
      </w:r>
      <w:r w:rsidR="007242F3" w:rsidRPr="00283527">
        <w:rPr>
          <w:rFonts w:asciiTheme="minorHAnsi" w:hAnsiTheme="minorHAnsi" w:cstheme="minorHAnsi"/>
          <w:sz w:val="22"/>
          <w:szCs w:val="22"/>
        </w:rPr>
        <w:t>w ramach odrębnych umów, polegając</w:t>
      </w:r>
      <w:r w:rsidR="00E16EDE" w:rsidRPr="00283527">
        <w:rPr>
          <w:rFonts w:asciiTheme="minorHAnsi" w:hAnsiTheme="minorHAnsi" w:cstheme="minorHAnsi"/>
          <w:sz w:val="22"/>
          <w:szCs w:val="22"/>
        </w:rPr>
        <w:t>ą</w:t>
      </w:r>
      <w:r w:rsidR="007242F3" w:rsidRPr="00283527">
        <w:rPr>
          <w:rFonts w:asciiTheme="minorHAnsi" w:hAnsiTheme="minorHAnsi" w:cstheme="minorHAnsi"/>
          <w:sz w:val="22"/>
          <w:szCs w:val="22"/>
        </w:rPr>
        <w:t xml:space="preserve"> </w:t>
      </w:r>
      <w:r w:rsidR="00E16EDE" w:rsidRPr="00283527">
        <w:rPr>
          <w:rFonts w:asciiTheme="minorHAnsi" w:hAnsiTheme="minorHAnsi" w:cstheme="minorHAnsi"/>
          <w:sz w:val="22"/>
          <w:szCs w:val="22"/>
        </w:rPr>
        <w:t>na</w:t>
      </w:r>
      <w:r w:rsidR="00211CCB" w:rsidRPr="00283527">
        <w:rPr>
          <w:rFonts w:asciiTheme="minorHAnsi" w:hAnsiTheme="minorHAnsi" w:cstheme="minorHAnsi"/>
          <w:sz w:val="22"/>
          <w:szCs w:val="22"/>
        </w:rPr>
        <w:t>:</w:t>
      </w:r>
      <w:r w:rsidR="00E16EDE" w:rsidRPr="00283527">
        <w:rPr>
          <w:rFonts w:asciiTheme="minorHAnsi" w:hAnsiTheme="minorHAnsi" w:cstheme="minorHAnsi"/>
          <w:sz w:val="22"/>
          <w:szCs w:val="22"/>
        </w:rPr>
        <w:t xml:space="preserve"> </w:t>
      </w:r>
    </w:p>
    <w:p w14:paraId="04C5316B" w14:textId="192577EF" w:rsidR="002A5743" w:rsidRPr="00283527" w:rsidRDefault="002A5743" w:rsidP="00B34076">
      <w:pPr>
        <w:ind w:left="567" w:hanging="283"/>
        <w:jc w:val="both"/>
        <w:rPr>
          <w:rFonts w:asciiTheme="minorHAnsi" w:hAnsiTheme="minorHAnsi" w:cstheme="minorHAnsi"/>
          <w:sz w:val="22"/>
          <w:szCs w:val="22"/>
          <w:lang w:eastAsia="ar-SA"/>
        </w:rPr>
      </w:pPr>
      <w:r w:rsidRPr="00283527">
        <w:rPr>
          <w:rFonts w:asciiTheme="minorHAnsi" w:hAnsiTheme="minorHAnsi" w:cstheme="minorHAnsi"/>
          <w:sz w:val="22"/>
          <w:szCs w:val="22"/>
          <w:lang w:eastAsia="ar-SA"/>
        </w:rPr>
        <w:t>a) konserwacji oświetlenia ewakuacyjnego lub awaryjnego, o wartości każdej z usług nie mniejszej niż 6 000,00 zł brutto</w:t>
      </w:r>
    </w:p>
    <w:p w14:paraId="1D6CD63F" w14:textId="5CC50D98" w:rsidR="002A5743" w:rsidRPr="00283527" w:rsidRDefault="002A5743" w:rsidP="00B34076">
      <w:pPr>
        <w:ind w:left="426" w:hanging="142"/>
        <w:jc w:val="both"/>
        <w:rPr>
          <w:rFonts w:asciiTheme="minorHAnsi" w:hAnsiTheme="minorHAnsi" w:cstheme="minorHAnsi"/>
          <w:sz w:val="22"/>
          <w:szCs w:val="22"/>
          <w:lang w:eastAsia="ar-SA"/>
        </w:rPr>
      </w:pPr>
      <w:r w:rsidRPr="00283527">
        <w:rPr>
          <w:rFonts w:asciiTheme="minorHAnsi" w:hAnsiTheme="minorHAnsi" w:cstheme="minorHAnsi"/>
          <w:sz w:val="22"/>
          <w:szCs w:val="22"/>
          <w:lang w:eastAsia="ar-SA"/>
        </w:rPr>
        <w:t>b) konserwacji stacji transformatorowych, o wartości każdej z usług nie mniejszej niż 24 000, 00 zł brutto</w:t>
      </w:r>
    </w:p>
    <w:p w14:paraId="7363E582" w14:textId="48AEFB29" w:rsidR="002A5743" w:rsidRPr="00283527" w:rsidRDefault="002A5743" w:rsidP="00B34076">
      <w:pPr>
        <w:ind w:left="426" w:hanging="142"/>
        <w:jc w:val="both"/>
        <w:rPr>
          <w:rFonts w:asciiTheme="minorHAnsi" w:hAnsiTheme="minorHAnsi" w:cstheme="minorHAnsi"/>
          <w:sz w:val="22"/>
          <w:szCs w:val="22"/>
          <w:lang w:eastAsia="ar-SA"/>
        </w:rPr>
      </w:pPr>
      <w:r w:rsidRPr="00283527">
        <w:rPr>
          <w:rFonts w:asciiTheme="minorHAnsi" w:hAnsiTheme="minorHAnsi" w:cstheme="minorHAnsi"/>
          <w:sz w:val="22"/>
          <w:szCs w:val="22"/>
          <w:lang w:eastAsia="ar-SA"/>
        </w:rPr>
        <w:t>c) pomiarze instalacji przed porażeniem, o wartości każdej z usług nie mniejszej niż 50 000,00 zł brutto</w:t>
      </w:r>
    </w:p>
    <w:p w14:paraId="49F1F2D7" w14:textId="3D10FADA" w:rsidR="00211CCB" w:rsidRPr="00283527" w:rsidRDefault="002A5743" w:rsidP="00B34076">
      <w:pPr>
        <w:ind w:firstLine="284"/>
        <w:jc w:val="both"/>
        <w:rPr>
          <w:rFonts w:asciiTheme="minorHAnsi" w:hAnsiTheme="minorHAnsi" w:cstheme="minorHAnsi"/>
          <w:sz w:val="22"/>
          <w:szCs w:val="22"/>
          <w:lang w:eastAsia="ar-SA"/>
        </w:rPr>
      </w:pPr>
      <w:r w:rsidRPr="00283527">
        <w:rPr>
          <w:rFonts w:asciiTheme="minorHAnsi" w:hAnsiTheme="minorHAnsi" w:cstheme="minorHAnsi"/>
          <w:sz w:val="22"/>
          <w:szCs w:val="22"/>
          <w:lang w:eastAsia="ar-SA"/>
        </w:rPr>
        <w:t xml:space="preserve">d) konserwacji instalacji elektrycznych i pomiarze, o wartości każdej z usług nie mniejszej niż 60 000,00 zł brutto </w:t>
      </w:r>
      <w:r w:rsidRPr="00283527">
        <w:rPr>
          <w:rFonts w:asciiTheme="minorHAnsi" w:hAnsiTheme="minorHAnsi" w:cstheme="minorHAnsi"/>
          <w:sz w:val="22"/>
          <w:szCs w:val="22"/>
          <w:lang w:eastAsia="ar-SA"/>
        </w:rPr>
        <w:br/>
      </w:r>
      <w:r w:rsidR="004C2401" w:rsidRPr="00283527">
        <w:rPr>
          <w:rFonts w:asciiTheme="minorHAnsi" w:hAnsiTheme="minorHAnsi" w:cstheme="minorHAnsi"/>
          <w:sz w:val="22"/>
          <w:szCs w:val="22"/>
        </w:rPr>
        <w:t xml:space="preserve">8.1.3. dysponowanie odpowiednim potencjałem technicznym i osobami zdolnymi do wykonania zamówienia </w:t>
      </w:r>
      <w:r w:rsidR="009C2FC8" w:rsidRPr="00283527">
        <w:rPr>
          <w:rFonts w:asciiTheme="minorHAnsi" w:hAnsiTheme="minorHAnsi" w:cstheme="minorHAnsi"/>
          <w:sz w:val="22"/>
          <w:szCs w:val="22"/>
        </w:rPr>
        <w:t>-</w:t>
      </w:r>
      <w:r w:rsidR="004C2401" w:rsidRPr="00283527">
        <w:rPr>
          <w:rFonts w:asciiTheme="minorHAnsi" w:hAnsiTheme="minorHAnsi" w:cstheme="minorHAnsi"/>
          <w:sz w:val="22"/>
          <w:szCs w:val="22"/>
        </w:rPr>
        <w:t xml:space="preserve"> </w:t>
      </w:r>
      <w:r w:rsidR="007242F3" w:rsidRPr="00283527">
        <w:rPr>
          <w:rFonts w:asciiTheme="minorHAnsi" w:hAnsiTheme="minorHAnsi" w:cstheme="minorHAnsi"/>
          <w:sz w:val="22"/>
          <w:szCs w:val="22"/>
        </w:rPr>
        <w:t>Wykonawca musi wykazać</w:t>
      </w:r>
      <w:r w:rsidR="00DE5E78" w:rsidRPr="00283527">
        <w:rPr>
          <w:rFonts w:asciiTheme="minorHAnsi" w:hAnsiTheme="minorHAnsi" w:cstheme="minorHAnsi"/>
          <w:sz w:val="22"/>
          <w:szCs w:val="22"/>
        </w:rPr>
        <w:t xml:space="preserve"> w zakresie dotyczącym dysponowani</w:t>
      </w:r>
      <w:r w:rsidR="00865120" w:rsidRPr="00283527">
        <w:rPr>
          <w:rFonts w:asciiTheme="minorHAnsi" w:hAnsiTheme="minorHAnsi" w:cstheme="minorHAnsi"/>
          <w:sz w:val="22"/>
          <w:szCs w:val="22"/>
        </w:rPr>
        <w:t>a</w:t>
      </w:r>
      <w:r w:rsidR="00DE5E78" w:rsidRPr="00283527">
        <w:rPr>
          <w:rFonts w:asciiTheme="minorHAnsi" w:hAnsiTheme="minorHAnsi" w:cstheme="minorHAnsi"/>
          <w:sz w:val="22"/>
          <w:szCs w:val="22"/>
        </w:rPr>
        <w:t xml:space="preserve"> osobami zdolnymi do wykonania zamówienia</w:t>
      </w:r>
      <w:r w:rsidR="007242F3" w:rsidRPr="00283527">
        <w:rPr>
          <w:rFonts w:asciiTheme="minorHAnsi" w:hAnsiTheme="minorHAnsi" w:cstheme="minorHAnsi"/>
          <w:sz w:val="22"/>
          <w:szCs w:val="22"/>
        </w:rPr>
        <w:t>, że dysponuje co najmniej</w:t>
      </w:r>
      <w:r w:rsidR="00211CCB" w:rsidRPr="00283527">
        <w:rPr>
          <w:rFonts w:asciiTheme="minorHAnsi" w:hAnsiTheme="minorHAnsi" w:cstheme="minorHAnsi"/>
          <w:sz w:val="22"/>
          <w:szCs w:val="22"/>
        </w:rPr>
        <w:t>:</w:t>
      </w:r>
    </w:p>
    <w:p w14:paraId="1D5E1835" w14:textId="6F6ABC44" w:rsidR="00B34076" w:rsidRPr="00283527" w:rsidRDefault="00B34076" w:rsidP="00721D83">
      <w:pPr>
        <w:ind w:firstLine="426"/>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 xml:space="preserve">a) </w:t>
      </w:r>
      <w:r w:rsidR="002E5EDD">
        <w:rPr>
          <w:rStyle w:val="FontStyle32"/>
          <w:rFonts w:asciiTheme="minorHAnsi" w:hAnsiTheme="minorHAnsi" w:cstheme="minorHAnsi"/>
          <w:sz w:val="22"/>
          <w:szCs w:val="22"/>
        </w:rPr>
        <w:t xml:space="preserve"> </w:t>
      </w:r>
      <w:r w:rsidRPr="00283527">
        <w:rPr>
          <w:rStyle w:val="FontStyle32"/>
          <w:rFonts w:asciiTheme="minorHAnsi" w:hAnsiTheme="minorHAnsi" w:cstheme="minorHAnsi"/>
          <w:sz w:val="22"/>
          <w:szCs w:val="22"/>
        </w:rPr>
        <w:t>2 pracownikami posiadających uprawnienia SEP E+D (do i powyżej 1kV)</w:t>
      </w:r>
    </w:p>
    <w:p w14:paraId="3DD3590F" w14:textId="44A7AB7D" w:rsidR="00B34076" w:rsidRPr="00283527" w:rsidRDefault="00B34076" w:rsidP="00721D83">
      <w:pPr>
        <w:ind w:firstLine="426"/>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 xml:space="preserve">b) </w:t>
      </w:r>
      <w:r w:rsidR="002E5EDD">
        <w:rPr>
          <w:rStyle w:val="FontStyle32"/>
          <w:rFonts w:asciiTheme="minorHAnsi" w:hAnsiTheme="minorHAnsi" w:cstheme="minorHAnsi"/>
          <w:sz w:val="22"/>
          <w:szCs w:val="22"/>
        </w:rPr>
        <w:t xml:space="preserve"> </w:t>
      </w:r>
      <w:r w:rsidRPr="00283527">
        <w:rPr>
          <w:rStyle w:val="FontStyle32"/>
          <w:rFonts w:asciiTheme="minorHAnsi" w:hAnsiTheme="minorHAnsi" w:cstheme="minorHAnsi"/>
          <w:sz w:val="22"/>
          <w:szCs w:val="22"/>
        </w:rPr>
        <w:t>2</w:t>
      </w:r>
      <w:r w:rsidR="00721D83" w:rsidRPr="00283527">
        <w:rPr>
          <w:rStyle w:val="FontStyle32"/>
          <w:rFonts w:asciiTheme="minorHAnsi" w:hAnsiTheme="minorHAnsi" w:cstheme="minorHAnsi"/>
          <w:sz w:val="22"/>
          <w:szCs w:val="22"/>
        </w:rPr>
        <w:t xml:space="preserve"> pracownikami </w:t>
      </w:r>
      <w:r w:rsidRPr="00283527">
        <w:rPr>
          <w:rStyle w:val="FontStyle32"/>
          <w:rFonts w:asciiTheme="minorHAnsi" w:hAnsiTheme="minorHAnsi" w:cstheme="minorHAnsi"/>
          <w:sz w:val="22"/>
          <w:szCs w:val="22"/>
        </w:rPr>
        <w:t>posiadających uprawnienia pomiarowe SEP E+D (do i powyżej 1kV)</w:t>
      </w:r>
    </w:p>
    <w:p w14:paraId="700C69F1" w14:textId="38703B82" w:rsidR="00B34076" w:rsidRPr="00283527" w:rsidRDefault="00B34076" w:rsidP="00721D83">
      <w:pPr>
        <w:ind w:firstLine="426"/>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 xml:space="preserve">c) </w:t>
      </w:r>
      <w:r w:rsidR="002E5EDD">
        <w:rPr>
          <w:rStyle w:val="FontStyle32"/>
          <w:rFonts w:asciiTheme="minorHAnsi" w:hAnsiTheme="minorHAnsi" w:cstheme="minorHAnsi"/>
          <w:sz w:val="22"/>
          <w:szCs w:val="22"/>
        </w:rPr>
        <w:t xml:space="preserve"> </w:t>
      </w:r>
      <w:r w:rsidRPr="00283527">
        <w:rPr>
          <w:rStyle w:val="FontStyle32"/>
          <w:rFonts w:asciiTheme="minorHAnsi" w:hAnsiTheme="minorHAnsi" w:cstheme="minorHAnsi"/>
          <w:sz w:val="22"/>
          <w:szCs w:val="22"/>
        </w:rPr>
        <w:t>2 pracownik</w:t>
      </w:r>
      <w:r w:rsidR="00721D83" w:rsidRPr="00283527">
        <w:rPr>
          <w:rStyle w:val="FontStyle32"/>
          <w:rFonts w:asciiTheme="minorHAnsi" w:hAnsiTheme="minorHAnsi" w:cstheme="minorHAnsi"/>
          <w:sz w:val="22"/>
          <w:szCs w:val="22"/>
        </w:rPr>
        <w:t>ami</w:t>
      </w:r>
      <w:r w:rsidRPr="00283527">
        <w:rPr>
          <w:rStyle w:val="FontStyle32"/>
          <w:rFonts w:asciiTheme="minorHAnsi" w:hAnsiTheme="minorHAnsi" w:cstheme="minorHAnsi"/>
          <w:sz w:val="22"/>
          <w:szCs w:val="22"/>
        </w:rPr>
        <w:t xml:space="preserve"> PPN (E +D) (prace pod napięciem + dozór).</w:t>
      </w:r>
    </w:p>
    <w:p w14:paraId="2749260F" w14:textId="09AC443A" w:rsidR="00B34076" w:rsidRPr="00283527" w:rsidRDefault="00B34076" w:rsidP="00721D83">
      <w:pPr>
        <w:ind w:left="709" w:hanging="283"/>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d) 2 pracownik</w:t>
      </w:r>
      <w:r w:rsidR="00721D83" w:rsidRPr="00283527">
        <w:rPr>
          <w:rStyle w:val="FontStyle32"/>
          <w:rFonts w:asciiTheme="minorHAnsi" w:hAnsiTheme="minorHAnsi" w:cstheme="minorHAnsi"/>
          <w:sz w:val="22"/>
          <w:szCs w:val="22"/>
        </w:rPr>
        <w:t>ami</w:t>
      </w:r>
      <w:r w:rsidRPr="00283527">
        <w:rPr>
          <w:rStyle w:val="FontStyle32"/>
          <w:rFonts w:asciiTheme="minorHAnsi" w:hAnsiTheme="minorHAnsi" w:cstheme="minorHAnsi"/>
          <w:sz w:val="22"/>
          <w:szCs w:val="22"/>
        </w:rPr>
        <w:t xml:space="preserve"> posiadających uprawniania do pomiarów kabli średniego napięcia (upra</w:t>
      </w:r>
      <w:r w:rsidR="00721D83" w:rsidRPr="00283527">
        <w:rPr>
          <w:rStyle w:val="FontStyle32"/>
          <w:rFonts w:asciiTheme="minorHAnsi" w:hAnsiTheme="minorHAnsi" w:cstheme="minorHAnsi"/>
          <w:sz w:val="22"/>
          <w:szCs w:val="22"/>
        </w:rPr>
        <w:t xml:space="preserve">wnienia pomiarowe powyżej 1 </w:t>
      </w:r>
      <w:proofErr w:type="spellStart"/>
      <w:r w:rsidR="00721D83" w:rsidRPr="00283527">
        <w:rPr>
          <w:rStyle w:val="FontStyle32"/>
          <w:rFonts w:asciiTheme="minorHAnsi" w:hAnsiTheme="minorHAnsi" w:cstheme="minorHAnsi"/>
          <w:sz w:val="22"/>
          <w:szCs w:val="22"/>
        </w:rPr>
        <w:t>kV</w:t>
      </w:r>
      <w:proofErr w:type="spellEnd"/>
      <w:r w:rsidR="00721D83" w:rsidRPr="00283527">
        <w:rPr>
          <w:rStyle w:val="FontStyle32"/>
          <w:rFonts w:asciiTheme="minorHAnsi" w:hAnsiTheme="minorHAnsi" w:cstheme="minorHAnsi"/>
          <w:sz w:val="22"/>
          <w:szCs w:val="22"/>
        </w:rPr>
        <w:t>) oraz dysponuje co najmniej:</w:t>
      </w:r>
    </w:p>
    <w:p w14:paraId="5C490749" w14:textId="5130DB32" w:rsidR="00B34076" w:rsidRPr="00283527" w:rsidRDefault="00B34076" w:rsidP="00721D83">
      <w:pPr>
        <w:pStyle w:val="Akapitzlist"/>
        <w:numPr>
          <w:ilvl w:val="0"/>
          <w:numId w:val="13"/>
        </w:numPr>
        <w:ind w:left="284" w:firstLine="76"/>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lokalizator</w:t>
      </w:r>
      <w:r w:rsidR="00721D83" w:rsidRPr="00283527">
        <w:rPr>
          <w:rStyle w:val="FontStyle32"/>
          <w:rFonts w:asciiTheme="minorHAnsi" w:hAnsiTheme="minorHAnsi" w:cstheme="minorHAnsi"/>
          <w:sz w:val="22"/>
          <w:szCs w:val="22"/>
        </w:rPr>
        <w:t>em</w:t>
      </w:r>
      <w:r w:rsidRPr="00283527">
        <w:rPr>
          <w:rStyle w:val="FontStyle32"/>
          <w:rFonts w:asciiTheme="minorHAnsi" w:hAnsiTheme="minorHAnsi" w:cstheme="minorHAnsi"/>
          <w:sz w:val="22"/>
          <w:szCs w:val="22"/>
        </w:rPr>
        <w:t xml:space="preserve"> tras kablowych</w:t>
      </w:r>
    </w:p>
    <w:p w14:paraId="78A953B5" w14:textId="720617AA" w:rsidR="00B34076"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generator</w:t>
      </w:r>
      <w:r w:rsidR="00721D83" w:rsidRPr="00283527">
        <w:rPr>
          <w:rStyle w:val="FontStyle32"/>
          <w:rFonts w:asciiTheme="minorHAnsi" w:hAnsiTheme="minorHAnsi" w:cstheme="minorHAnsi"/>
          <w:sz w:val="22"/>
          <w:szCs w:val="22"/>
        </w:rPr>
        <w:t xml:space="preserve">em </w:t>
      </w:r>
      <w:r w:rsidRPr="00283527">
        <w:rPr>
          <w:rStyle w:val="FontStyle32"/>
          <w:rFonts w:asciiTheme="minorHAnsi" w:hAnsiTheme="minorHAnsi" w:cstheme="minorHAnsi"/>
          <w:sz w:val="22"/>
          <w:szCs w:val="22"/>
        </w:rPr>
        <w:t>udarowy</w:t>
      </w:r>
      <w:r w:rsidR="00D63CC3">
        <w:rPr>
          <w:rStyle w:val="FontStyle32"/>
          <w:rFonts w:asciiTheme="minorHAnsi" w:hAnsiTheme="minorHAnsi" w:cstheme="minorHAnsi"/>
          <w:sz w:val="22"/>
          <w:szCs w:val="22"/>
        </w:rPr>
        <w:t>m</w:t>
      </w:r>
      <w:r w:rsidRPr="00283527">
        <w:rPr>
          <w:rStyle w:val="FontStyle32"/>
          <w:rFonts w:asciiTheme="minorHAnsi" w:hAnsiTheme="minorHAnsi" w:cstheme="minorHAnsi"/>
          <w:sz w:val="22"/>
          <w:szCs w:val="22"/>
        </w:rPr>
        <w:t xml:space="preserve"> o napięciu minimalnym 20 </w:t>
      </w:r>
      <w:proofErr w:type="spellStart"/>
      <w:r w:rsidRPr="00283527">
        <w:rPr>
          <w:rStyle w:val="FontStyle32"/>
          <w:rFonts w:asciiTheme="minorHAnsi" w:hAnsiTheme="minorHAnsi" w:cstheme="minorHAnsi"/>
          <w:sz w:val="22"/>
          <w:szCs w:val="22"/>
        </w:rPr>
        <w:t>kV</w:t>
      </w:r>
      <w:proofErr w:type="spellEnd"/>
      <w:r w:rsidRPr="00283527">
        <w:rPr>
          <w:rStyle w:val="FontStyle32"/>
          <w:rFonts w:asciiTheme="minorHAnsi" w:hAnsiTheme="minorHAnsi" w:cstheme="minorHAnsi"/>
          <w:sz w:val="22"/>
          <w:szCs w:val="22"/>
        </w:rPr>
        <w:t xml:space="preserve"> wraz z reflektometrem do lokalizacji uszkodzenia kabla</w:t>
      </w:r>
    </w:p>
    <w:p w14:paraId="12FD3EF1" w14:textId="228D7504" w:rsidR="00B34076" w:rsidRPr="00283527" w:rsidRDefault="00721D83"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 xml:space="preserve">1 </w:t>
      </w:r>
      <w:r w:rsidR="00B34076" w:rsidRPr="00283527">
        <w:rPr>
          <w:rStyle w:val="FontStyle32"/>
          <w:rFonts w:asciiTheme="minorHAnsi" w:hAnsiTheme="minorHAnsi" w:cstheme="minorHAnsi"/>
          <w:sz w:val="22"/>
          <w:szCs w:val="22"/>
        </w:rPr>
        <w:t>luksomierz</w:t>
      </w:r>
      <w:r w:rsidRPr="00283527">
        <w:rPr>
          <w:rStyle w:val="FontStyle32"/>
          <w:rFonts w:asciiTheme="minorHAnsi" w:hAnsiTheme="minorHAnsi" w:cstheme="minorHAnsi"/>
          <w:sz w:val="22"/>
          <w:szCs w:val="22"/>
        </w:rPr>
        <w:t>em</w:t>
      </w:r>
      <w:r w:rsidR="00B34076" w:rsidRPr="00283527">
        <w:rPr>
          <w:rStyle w:val="FontStyle32"/>
          <w:rFonts w:asciiTheme="minorHAnsi" w:hAnsiTheme="minorHAnsi" w:cstheme="minorHAnsi"/>
          <w:sz w:val="22"/>
          <w:szCs w:val="22"/>
        </w:rPr>
        <w:t xml:space="preserve"> do pomiaru natężenia oświetlenia spełniający obowiązujące normy</w:t>
      </w:r>
    </w:p>
    <w:p w14:paraId="18646484" w14:textId="444EAEAB" w:rsidR="00B34076"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miernik</w:t>
      </w:r>
      <w:r w:rsidR="00721D83" w:rsidRPr="00283527">
        <w:rPr>
          <w:rStyle w:val="FontStyle32"/>
          <w:rFonts w:asciiTheme="minorHAnsi" w:hAnsiTheme="minorHAnsi" w:cstheme="minorHAnsi"/>
          <w:sz w:val="22"/>
          <w:szCs w:val="22"/>
        </w:rPr>
        <w:t>iem</w:t>
      </w:r>
      <w:r w:rsidRPr="00283527">
        <w:rPr>
          <w:rStyle w:val="FontStyle32"/>
          <w:rFonts w:asciiTheme="minorHAnsi" w:hAnsiTheme="minorHAnsi" w:cstheme="minorHAnsi"/>
          <w:sz w:val="22"/>
          <w:szCs w:val="22"/>
        </w:rPr>
        <w:t xml:space="preserve"> do pomiaru wyłączników różnicowo-prądowych</w:t>
      </w:r>
    </w:p>
    <w:p w14:paraId="5E70E1EF" w14:textId="0D58D389" w:rsidR="00B34076"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miernik</w:t>
      </w:r>
      <w:r w:rsidR="00721D83" w:rsidRPr="00283527">
        <w:rPr>
          <w:rStyle w:val="FontStyle32"/>
          <w:rFonts w:asciiTheme="minorHAnsi" w:hAnsiTheme="minorHAnsi" w:cstheme="minorHAnsi"/>
          <w:sz w:val="22"/>
          <w:szCs w:val="22"/>
        </w:rPr>
        <w:t>iem</w:t>
      </w:r>
      <w:r w:rsidRPr="00283527">
        <w:rPr>
          <w:rStyle w:val="FontStyle32"/>
          <w:rFonts w:asciiTheme="minorHAnsi" w:hAnsiTheme="minorHAnsi" w:cstheme="minorHAnsi"/>
          <w:sz w:val="22"/>
          <w:szCs w:val="22"/>
        </w:rPr>
        <w:t xml:space="preserve"> do pomiarów izolacji kabli</w:t>
      </w:r>
    </w:p>
    <w:p w14:paraId="2B9880B1" w14:textId="7EF199C5" w:rsidR="00B34076" w:rsidRPr="00283527" w:rsidRDefault="00721D83"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w:t>
      </w:r>
      <w:r w:rsidR="00B34076" w:rsidRPr="00283527">
        <w:rPr>
          <w:rStyle w:val="FontStyle32"/>
          <w:rFonts w:asciiTheme="minorHAnsi" w:hAnsiTheme="minorHAnsi" w:cstheme="minorHAnsi"/>
          <w:sz w:val="22"/>
          <w:szCs w:val="22"/>
        </w:rPr>
        <w:t xml:space="preserve"> miernik</w:t>
      </w:r>
      <w:r w:rsidRPr="00283527">
        <w:rPr>
          <w:rStyle w:val="FontStyle32"/>
          <w:rFonts w:asciiTheme="minorHAnsi" w:hAnsiTheme="minorHAnsi" w:cstheme="minorHAnsi"/>
          <w:sz w:val="22"/>
          <w:szCs w:val="22"/>
        </w:rPr>
        <w:t>iem</w:t>
      </w:r>
      <w:r w:rsidR="00B34076" w:rsidRPr="00283527">
        <w:rPr>
          <w:rStyle w:val="FontStyle32"/>
          <w:rFonts w:asciiTheme="minorHAnsi" w:hAnsiTheme="minorHAnsi" w:cstheme="minorHAnsi"/>
          <w:sz w:val="22"/>
          <w:szCs w:val="22"/>
        </w:rPr>
        <w:t xml:space="preserve"> do pomiaru rezystancji, uziemienia gruntów</w:t>
      </w:r>
    </w:p>
    <w:p w14:paraId="148DCB3D" w14:textId="5B8068A3" w:rsidR="00B34076"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program</w:t>
      </w:r>
      <w:r w:rsidR="00721D83" w:rsidRPr="00283527">
        <w:rPr>
          <w:rStyle w:val="FontStyle32"/>
          <w:rFonts w:asciiTheme="minorHAnsi" w:hAnsiTheme="minorHAnsi" w:cstheme="minorHAnsi"/>
          <w:sz w:val="22"/>
          <w:szCs w:val="22"/>
        </w:rPr>
        <w:t>em</w:t>
      </w:r>
      <w:r w:rsidRPr="00283527">
        <w:rPr>
          <w:rStyle w:val="FontStyle32"/>
          <w:rFonts w:asciiTheme="minorHAnsi" w:hAnsiTheme="minorHAnsi" w:cstheme="minorHAnsi"/>
          <w:sz w:val="22"/>
          <w:szCs w:val="22"/>
        </w:rPr>
        <w:t xml:space="preserve"> komputerowy</w:t>
      </w:r>
      <w:r w:rsidR="00D63CC3">
        <w:rPr>
          <w:rStyle w:val="FontStyle32"/>
          <w:rFonts w:asciiTheme="minorHAnsi" w:hAnsiTheme="minorHAnsi" w:cstheme="minorHAnsi"/>
          <w:sz w:val="22"/>
          <w:szCs w:val="22"/>
        </w:rPr>
        <w:t>m</w:t>
      </w:r>
      <w:r w:rsidRPr="00283527">
        <w:rPr>
          <w:rStyle w:val="FontStyle32"/>
          <w:rFonts w:asciiTheme="minorHAnsi" w:hAnsiTheme="minorHAnsi" w:cstheme="minorHAnsi"/>
          <w:sz w:val="22"/>
          <w:szCs w:val="22"/>
        </w:rPr>
        <w:t xml:space="preserve"> do wydruku pomiarów natężenia oświetlenia </w:t>
      </w:r>
    </w:p>
    <w:p w14:paraId="1EBA9AD6" w14:textId="683B1C50" w:rsidR="00B34076"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program</w:t>
      </w:r>
      <w:r w:rsidR="00721D83" w:rsidRPr="00283527">
        <w:rPr>
          <w:rStyle w:val="FontStyle32"/>
          <w:rFonts w:asciiTheme="minorHAnsi" w:hAnsiTheme="minorHAnsi" w:cstheme="minorHAnsi"/>
          <w:sz w:val="22"/>
          <w:szCs w:val="22"/>
        </w:rPr>
        <w:t>em</w:t>
      </w:r>
      <w:r w:rsidRPr="00283527">
        <w:rPr>
          <w:rStyle w:val="FontStyle32"/>
          <w:rFonts w:asciiTheme="minorHAnsi" w:hAnsiTheme="minorHAnsi" w:cstheme="minorHAnsi"/>
          <w:sz w:val="22"/>
          <w:szCs w:val="22"/>
        </w:rPr>
        <w:t xml:space="preserve"> komputerowy</w:t>
      </w:r>
      <w:r w:rsidR="00D63CC3">
        <w:rPr>
          <w:rStyle w:val="FontStyle32"/>
          <w:rFonts w:asciiTheme="minorHAnsi" w:hAnsiTheme="minorHAnsi" w:cstheme="minorHAnsi"/>
          <w:sz w:val="22"/>
          <w:szCs w:val="22"/>
        </w:rPr>
        <w:t>m</w:t>
      </w:r>
      <w:r w:rsidRPr="00283527">
        <w:rPr>
          <w:rStyle w:val="FontStyle32"/>
          <w:rFonts w:asciiTheme="minorHAnsi" w:hAnsiTheme="minorHAnsi" w:cstheme="minorHAnsi"/>
          <w:sz w:val="22"/>
          <w:szCs w:val="22"/>
        </w:rPr>
        <w:t xml:space="preserve"> do wydruków pomiarów z kamery termowizyjnej</w:t>
      </w:r>
    </w:p>
    <w:p w14:paraId="77D2B5A4" w14:textId="3EBA26DE" w:rsidR="00B34076"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program</w:t>
      </w:r>
      <w:r w:rsidR="00721D83" w:rsidRPr="00283527">
        <w:rPr>
          <w:rStyle w:val="FontStyle32"/>
          <w:rFonts w:asciiTheme="minorHAnsi" w:hAnsiTheme="minorHAnsi" w:cstheme="minorHAnsi"/>
          <w:sz w:val="22"/>
          <w:szCs w:val="22"/>
        </w:rPr>
        <w:t>em</w:t>
      </w:r>
      <w:r w:rsidRPr="00283527">
        <w:rPr>
          <w:rStyle w:val="FontStyle32"/>
          <w:rFonts w:asciiTheme="minorHAnsi" w:hAnsiTheme="minorHAnsi" w:cstheme="minorHAnsi"/>
          <w:sz w:val="22"/>
          <w:szCs w:val="22"/>
        </w:rPr>
        <w:t xml:space="preserve"> komputerowy</w:t>
      </w:r>
      <w:r w:rsidR="00D63CC3">
        <w:rPr>
          <w:rStyle w:val="FontStyle32"/>
          <w:rFonts w:asciiTheme="minorHAnsi" w:hAnsiTheme="minorHAnsi" w:cstheme="minorHAnsi"/>
          <w:sz w:val="22"/>
          <w:szCs w:val="22"/>
        </w:rPr>
        <w:t>m</w:t>
      </w:r>
      <w:r w:rsidRPr="00283527">
        <w:rPr>
          <w:rStyle w:val="FontStyle32"/>
          <w:rFonts w:asciiTheme="minorHAnsi" w:hAnsiTheme="minorHAnsi" w:cstheme="minorHAnsi"/>
          <w:sz w:val="22"/>
          <w:szCs w:val="22"/>
        </w:rPr>
        <w:t xml:space="preserve"> do wydruków pomiarów instalacji elektrycznych, wyłączników różnicowo-prądowych, uziemienia itd.</w:t>
      </w:r>
    </w:p>
    <w:p w14:paraId="3E9F8250" w14:textId="37B5F5EB" w:rsidR="008C6A4D" w:rsidRPr="00283527" w:rsidRDefault="00B34076" w:rsidP="00721D83">
      <w:pPr>
        <w:pStyle w:val="Akapitzlist"/>
        <w:numPr>
          <w:ilvl w:val="0"/>
          <w:numId w:val="13"/>
        </w:numPr>
        <w:jc w:val="both"/>
        <w:rPr>
          <w:rStyle w:val="FontStyle32"/>
          <w:rFonts w:asciiTheme="minorHAnsi" w:hAnsiTheme="minorHAnsi" w:cstheme="minorHAnsi"/>
          <w:sz w:val="22"/>
          <w:szCs w:val="22"/>
        </w:rPr>
      </w:pPr>
      <w:r w:rsidRPr="00283527">
        <w:rPr>
          <w:rStyle w:val="FontStyle32"/>
          <w:rFonts w:asciiTheme="minorHAnsi" w:hAnsiTheme="minorHAnsi" w:cstheme="minorHAnsi"/>
          <w:sz w:val="22"/>
          <w:szCs w:val="22"/>
        </w:rPr>
        <w:t>1 kamer</w:t>
      </w:r>
      <w:r w:rsidR="00721D83" w:rsidRPr="00283527">
        <w:rPr>
          <w:rStyle w:val="FontStyle32"/>
          <w:rFonts w:asciiTheme="minorHAnsi" w:hAnsiTheme="minorHAnsi" w:cstheme="minorHAnsi"/>
          <w:sz w:val="22"/>
          <w:szCs w:val="22"/>
        </w:rPr>
        <w:t>ą</w:t>
      </w:r>
      <w:r w:rsidRPr="00283527">
        <w:rPr>
          <w:rStyle w:val="FontStyle32"/>
          <w:rFonts w:asciiTheme="minorHAnsi" w:hAnsiTheme="minorHAnsi" w:cstheme="minorHAnsi"/>
          <w:sz w:val="22"/>
          <w:szCs w:val="22"/>
        </w:rPr>
        <w:t xml:space="preserve"> termowizyjn</w:t>
      </w:r>
      <w:r w:rsidR="00721D83" w:rsidRPr="00283527">
        <w:rPr>
          <w:rStyle w:val="FontStyle32"/>
          <w:rFonts w:asciiTheme="minorHAnsi" w:hAnsiTheme="minorHAnsi" w:cstheme="minorHAnsi"/>
          <w:sz w:val="22"/>
          <w:szCs w:val="22"/>
        </w:rPr>
        <w:t>ą</w:t>
      </w:r>
      <w:r w:rsidRPr="00283527">
        <w:rPr>
          <w:rStyle w:val="FontStyle32"/>
          <w:rFonts w:asciiTheme="minorHAnsi" w:hAnsiTheme="minorHAnsi" w:cstheme="minorHAnsi"/>
          <w:sz w:val="22"/>
          <w:szCs w:val="22"/>
        </w:rPr>
        <w:t xml:space="preserve"> o rozdzielczości matrycy min. 160 x 120</w:t>
      </w:r>
    </w:p>
    <w:p w14:paraId="009F4796" w14:textId="7C37ED72" w:rsidR="00721D83" w:rsidRDefault="00721D83" w:rsidP="00721D83">
      <w:pPr>
        <w:pStyle w:val="Akapitzlist"/>
        <w:numPr>
          <w:ilvl w:val="0"/>
          <w:numId w:val="13"/>
        </w:numPr>
        <w:jc w:val="both"/>
        <w:rPr>
          <w:rFonts w:asciiTheme="minorHAnsi" w:hAnsiTheme="minorHAnsi" w:cstheme="minorHAnsi"/>
          <w:sz w:val="22"/>
          <w:szCs w:val="22"/>
        </w:rPr>
      </w:pPr>
      <w:r w:rsidRPr="00283527">
        <w:rPr>
          <w:rFonts w:asciiTheme="minorHAnsi" w:hAnsiTheme="minorHAnsi" w:cstheme="minorHAnsi"/>
          <w:sz w:val="22"/>
          <w:szCs w:val="22"/>
        </w:rPr>
        <w:t>1 miernikiem dużych prądów (cęgi).</w:t>
      </w:r>
    </w:p>
    <w:p w14:paraId="253D4C65" w14:textId="3BA89010" w:rsidR="00BD0DBD" w:rsidRPr="00BD0DBD" w:rsidRDefault="00BD0DBD" w:rsidP="00BD0DBD">
      <w:pPr>
        <w:pStyle w:val="Akapitzlist"/>
        <w:jc w:val="both"/>
        <w:rPr>
          <w:rFonts w:asciiTheme="minorHAnsi" w:hAnsiTheme="minorHAnsi" w:cstheme="minorHAnsi"/>
          <w:sz w:val="22"/>
          <w:szCs w:val="22"/>
        </w:rPr>
      </w:pPr>
      <w:r w:rsidRPr="00BD0DBD">
        <w:rPr>
          <w:rFonts w:asciiTheme="minorHAnsi" w:hAnsiTheme="minorHAnsi" w:cstheme="minorHAnsi"/>
          <w:sz w:val="22"/>
          <w:szCs w:val="22"/>
          <w:lang w:eastAsia="pl-PL"/>
        </w:rPr>
        <w:t>Wszystkie mierniki powinny spełniać aktualnie obowiązujące normy i posiadać certyfikaty które należy załączyć do oferty</w:t>
      </w:r>
    </w:p>
    <w:p w14:paraId="085713E7" w14:textId="77777777" w:rsidR="00C14DC9" w:rsidRPr="00283527" w:rsidRDefault="004C2401" w:rsidP="00AE0955">
      <w:pPr>
        <w:jc w:val="both"/>
        <w:rPr>
          <w:rFonts w:asciiTheme="minorHAnsi" w:hAnsiTheme="minorHAnsi" w:cstheme="minorHAnsi"/>
          <w:sz w:val="22"/>
          <w:szCs w:val="22"/>
        </w:rPr>
      </w:pPr>
      <w:r w:rsidRPr="00283527">
        <w:rPr>
          <w:rFonts w:asciiTheme="minorHAnsi" w:hAnsiTheme="minorHAnsi" w:cstheme="minorHAnsi"/>
          <w:sz w:val="22"/>
          <w:szCs w:val="22"/>
        </w:rPr>
        <w:t xml:space="preserve">8.1.4. znajdowanie się w sytuacji ekonomicznej i finansowej niezbędnej do wykonania zamówienia -  </w:t>
      </w:r>
      <w:r w:rsidR="00AE0955" w:rsidRPr="00283527">
        <w:rPr>
          <w:rFonts w:asciiTheme="minorHAnsi" w:hAnsiTheme="minorHAnsi" w:cstheme="minorHAnsi"/>
          <w:sz w:val="22"/>
          <w:szCs w:val="22"/>
        </w:rPr>
        <w:t xml:space="preserve">Wykonawca musi wykazać, </w:t>
      </w:r>
      <w:r w:rsidR="007242F3" w:rsidRPr="00283527">
        <w:rPr>
          <w:rFonts w:asciiTheme="minorHAnsi" w:hAnsiTheme="minorHAnsi" w:cstheme="minorHAnsi"/>
          <w:sz w:val="22"/>
          <w:szCs w:val="22"/>
        </w:rPr>
        <w:t xml:space="preserve">że </w:t>
      </w:r>
    </w:p>
    <w:p w14:paraId="0FA33A6C" w14:textId="12D580C5" w:rsidR="007242F3" w:rsidRPr="00283527" w:rsidRDefault="007242F3" w:rsidP="001E4630">
      <w:pPr>
        <w:pStyle w:val="Akapitzlist"/>
        <w:numPr>
          <w:ilvl w:val="0"/>
          <w:numId w:val="8"/>
        </w:numPr>
        <w:jc w:val="both"/>
        <w:rPr>
          <w:rFonts w:asciiTheme="minorHAnsi" w:hAnsiTheme="minorHAnsi" w:cstheme="minorHAnsi"/>
          <w:sz w:val="22"/>
          <w:szCs w:val="22"/>
        </w:rPr>
      </w:pPr>
      <w:r w:rsidRPr="00283527">
        <w:rPr>
          <w:rFonts w:asciiTheme="minorHAnsi" w:hAnsiTheme="minorHAnsi" w:cstheme="minorHAnsi"/>
          <w:sz w:val="22"/>
          <w:szCs w:val="22"/>
        </w:rPr>
        <w:t xml:space="preserve">jest ubezpieczony od odpowiedzialności cywilnej w zakresie prowadzonej działalności związanej </w:t>
      </w:r>
      <w:r w:rsidR="00953612" w:rsidRPr="00283527">
        <w:rPr>
          <w:rFonts w:asciiTheme="minorHAnsi" w:hAnsiTheme="minorHAnsi" w:cstheme="minorHAnsi"/>
          <w:sz w:val="22"/>
          <w:szCs w:val="22"/>
        </w:rPr>
        <w:br/>
      </w:r>
      <w:r w:rsidRPr="00283527">
        <w:rPr>
          <w:rFonts w:asciiTheme="minorHAnsi" w:hAnsiTheme="minorHAnsi" w:cstheme="minorHAnsi"/>
          <w:sz w:val="22"/>
          <w:szCs w:val="22"/>
        </w:rPr>
        <w:t>z przedmiotem zamówienia (</w:t>
      </w:r>
      <w:r w:rsidR="00C14DC9" w:rsidRPr="00283527">
        <w:rPr>
          <w:rFonts w:asciiTheme="minorHAnsi" w:hAnsiTheme="minorHAnsi" w:cstheme="minorHAnsi"/>
          <w:sz w:val="22"/>
          <w:szCs w:val="22"/>
        </w:rPr>
        <w:t>obsługa techniczna nieruchomości i przeprowadzanie przeglądów okresowych</w:t>
      </w:r>
      <w:r w:rsidRPr="00283527">
        <w:rPr>
          <w:rFonts w:asciiTheme="minorHAnsi" w:hAnsiTheme="minorHAnsi" w:cstheme="minorHAnsi"/>
          <w:sz w:val="22"/>
          <w:szCs w:val="22"/>
        </w:rPr>
        <w:t xml:space="preserve">) na kwotę nie niższą niż </w:t>
      </w:r>
      <w:r w:rsidR="00721D83" w:rsidRPr="00283527">
        <w:rPr>
          <w:rFonts w:asciiTheme="minorHAnsi" w:hAnsiTheme="minorHAnsi" w:cstheme="minorHAnsi"/>
          <w:sz w:val="22"/>
          <w:szCs w:val="22"/>
        </w:rPr>
        <w:t>5</w:t>
      </w:r>
      <w:r w:rsidRPr="00283527">
        <w:rPr>
          <w:rFonts w:asciiTheme="minorHAnsi" w:hAnsiTheme="minorHAnsi" w:cstheme="minorHAnsi"/>
          <w:sz w:val="22"/>
          <w:szCs w:val="22"/>
        </w:rPr>
        <w:t>00.000,00 zł</w:t>
      </w:r>
    </w:p>
    <w:p w14:paraId="0404E8E0" w14:textId="27B1C486" w:rsidR="001006D5" w:rsidRPr="00283527" w:rsidRDefault="00C14DC9" w:rsidP="00625F9D">
      <w:pPr>
        <w:pStyle w:val="Akapitzlist"/>
        <w:numPr>
          <w:ilvl w:val="0"/>
          <w:numId w:val="8"/>
        </w:numPr>
        <w:jc w:val="both"/>
        <w:rPr>
          <w:rFonts w:asciiTheme="minorHAnsi" w:hAnsiTheme="minorHAnsi" w:cstheme="minorHAnsi"/>
          <w:sz w:val="22"/>
          <w:szCs w:val="22"/>
        </w:rPr>
      </w:pPr>
      <w:r w:rsidRPr="00283527">
        <w:rPr>
          <w:rFonts w:asciiTheme="minorHAnsi" w:hAnsiTheme="minorHAnsi" w:cstheme="minorHAnsi"/>
          <w:sz w:val="22"/>
          <w:szCs w:val="22"/>
        </w:rPr>
        <w:t xml:space="preserve">Wykonawca musi wykazać zdolność kredytową lub dysponowanie środkami finansowymi w wysokości, co najmniej </w:t>
      </w:r>
      <w:r w:rsidR="00721D83" w:rsidRPr="00283527">
        <w:rPr>
          <w:rFonts w:asciiTheme="minorHAnsi" w:hAnsiTheme="minorHAnsi" w:cstheme="minorHAnsi"/>
          <w:sz w:val="22"/>
          <w:szCs w:val="22"/>
        </w:rPr>
        <w:t>5</w:t>
      </w:r>
      <w:r w:rsidRPr="00283527">
        <w:rPr>
          <w:rFonts w:asciiTheme="minorHAnsi" w:hAnsiTheme="minorHAnsi" w:cstheme="minorHAnsi"/>
          <w:sz w:val="22"/>
          <w:szCs w:val="22"/>
        </w:rPr>
        <w:t>0 000 zł.</w:t>
      </w:r>
    </w:p>
    <w:p w14:paraId="4B669039" w14:textId="77777777" w:rsidR="004C2401" w:rsidRPr="00283527" w:rsidRDefault="004C2401" w:rsidP="00697559">
      <w:pPr>
        <w:jc w:val="both"/>
        <w:rPr>
          <w:rFonts w:asciiTheme="minorHAnsi" w:hAnsiTheme="minorHAnsi" w:cstheme="minorHAnsi"/>
          <w:bCs/>
          <w:iCs/>
          <w:vanish/>
          <w:sz w:val="22"/>
          <w:szCs w:val="22"/>
          <w:specVanish/>
        </w:rPr>
      </w:pPr>
      <w:r w:rsidRPr="00283527">
        <w:rPr>
          <w:rFonts w:asciiTheme="minorHAnsi" w:hAnsiTheme="minorHAnsi" w:cstheme="minorHAnsi"/>
          <w:bCs/>
          <w:iCs/>
          <w:sz w:val="22"/>
          <w:szCs w:val="22"/>
        </w:rPr>
        <w:t>8.2. Brak przesłanek do wykluczenia z postępowania.</w:t>
      </w:r>
    </w:p>
    <w:p w14:paraId="38B7B30C" w14:textId="77777777" w:rsidR="004C2401" w:rsidRPr="00283527" w:rsidRDefault="00D57AEA" w:rsidP="00697559">
      <w:pPr>
        <w:jc w:val="both"/>
        <w:rPr>
          <w:rFonts w:asciiTheme="minorHAnsi" w:hAnsiTheme="minorHAnsi" w:cstheme="minorHAnsi"/>
          <w:sz w:val="22"/>
          <w:szCs w:val="22"/>
        </w:rPr>
      </w:pPr>
      <w:r w:rsidRPr="00283527">
        <w:rPr>
          <w:rFonts w:asciiTheme="minorHAnsi" w:hAnsiTheme="minorHAnsi" w:cstheme="minorHAnsi"/>
          <w:sz w:val="22"/>
          <w:szCs w:val="22"/>
        </w:rPr>
        <w:t xml:space="preserve"> </w:t>
      </w:r>
      <w:r w:rsidR="004C2401" w:rsidRPr="00283527">
        <w:rPr>
          <w:rFonts w:asciiTheme="minorHAnsi" w:hAnsiTheme="minorHAnsi" w:cstheme="minorHAnsi"/>
          <w:sz w:val="22"/>
          <w:szCs w:val="22"/>
        </w:rPr>
        <w:t xml:space="preserve">Zamawiający ocenia spełnianie warunków udziału </w:t>
      </w:r>
      <w:r w:rsidR="009C2FC8" w:rsidRPr="00283527">
        <w:rPr>
          <w:rFonts w:asciiTheme="minorHAnsi" w:hAnsiTheme="minorHAnsi" w:cstheme="minorHAnsi"/>
          <w:sz w:val="22"/>
          <w:szCs w:val="22"/>
        </w:rPr>
        <w:br/>
      </w:r>
      <w:r w:rsidR="004C2401" w:rsidRPr="00283527">
        <w:rPr>
          <w:rFonts w:asciiTheme="minorHAnsi" w:hAnsiTheme="minorHAnsi" w:cstheme="minorHAnsi"/>
          <w:sz w:val="22"/>
          <w:szCs w:val="22"/>
        </w:rPr>
        <w:t xml:space="preserve">w postępowaniu w oparciu o ofertę wykonawcy, która musi zawierać wszystkie oświadczenia i dokumenty potwierdzające spełnianie warunków udziału w postępowaniu, zgodnie z formułą spełnia – nie spełnia. </w:t>
      </w:r>
    </w:p>
    <w:p w14:paraId="7A5CB31D" w14:textId="77777777" w:rsidR="004C2401" w:rsidRPr="00283527" w:rsidRDefault="003E0EB0" w:rsidP="00697559">
      <w:pPr>
        <w:jc w:val="both"/>
        <w:rPr>
          <w:rFonts w:asciiTheme="minorHAnsi" w:hAnsiTheme="minorHAnsi" w:cstheme="minorHAnsi"/>
          <w:sz w:val="22"/>
          <w:szCs w:val="22"/>
        </w:rPr>
      </w:pPr>
      <w:r w:rsidRPr="00283527">
        <w:rPr>
          <w:rFonts w:asciiTheme="minorHAnsi" w:hAnsiTheme="minorHAnsi" w:cstheme="minorHAnsi"/>
          <w:sz w:val="22"/>
          <w:szCs w:val="22"/>
        </w:rPr>
        <w:t xml:space="preserve">8.3 </w:t>
      </w:r>
      <w:r w:rsidR="004C2401" w:rsidRPr="00283527">
        <w:rPr>
          <w:rFonts w:asciiTheme="minorHAnsi" w:hAnsiTheme="minorHAnsi" w:cstheme="minorHAnsi"/>
          <w:sz w:val="22"/>
          <w:szCs w:val="22"/>
        </w:rPr>
        <w:t>Zamawiający przy ocenie spełniania warunków ocenia łącznie wiedzę i doświadczenie, potencjał techniczny, kadrowy i zdolności finansowe wykonawców, którzy złożyli ofertę wspólną.</w:t>
      </w:r>
    </w:p>
    <w:p w14:paraId="515064FB" w14:textId="77777777"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8.4 </w:t>
      </w:r>
      <w:r w:rsidR="00884CDF" w:rsidRPr="00283527">
        <w:rPr>
          <w:rFonts w:asciiTheme="minorHAnsi" w:hAnsiTheme="minorHAnsi" w:cstheme="minorHAnsi"/>
          <w:sz w:val="22"/>
          <w:szCs w:val="22"/>
        </w:rPr>
        <w:t xml:space="preserve">Z postępowania o udzielenie zamówienia wyklucza się: </w:t>
      </w:r>
    </w:p>
    <w:p w14:paraId="143EDE5B" w14:textId="77777777"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1.</w:t>
      </w:r>
      <w:r w:rsidRPr="00283527">
        <w:rPr>
          <w:rFonts w:asciiTheme="minorHAnsi" w:hAnsiTheme="minorHAnsi" w:cstheme="minorHAnsi"/>
          <w:sz w:val="22"/>
          <w:szCs w:val="22"/>
        </w:rPr>
        <w:tab/>
        <w:t xml:space="preserve">wykonawcę, który nie wykazał spełniania warunków udziału w postępowaniu lub nie został zaproszony do negocjacji lub złożenia ofert wstępnych albo ofert, lub nie wykazał braku podstaw wykluczenia; </w:t>
      </w:r>
    </w:p>
    <w:p w14:paraId="4AE5157C" w14:textId="77777777"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2.</w:t>
      </w:r>
      <w:r w:rsidRPr="00283527">
        <w:rPr>
          <w:rFonts w:asciiTheme="minorHAnsi" w:hAnsiTheme="minorHAnsi" w:cstheme="minorHAnsi"/>
          <w:sz w:val="22"/>
          <w:szCs w:val="22"/>
        </w:rPr>
        <w:tab/>
        <w:t xml:space="preserve">wykonawcę będącego osobą fizyczną, którego prawomocnie skazano za przestępstwo: </w:t>
      </w:r>
    </w:p>
    <w:p w14:paraId="51761A60" w14:textId="36293819"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lastRenderedPageBreak/>
        <w:t>a)</w:t>
      </w:r>
      <w:r w:rsidRPr="00283527">
        <w:rPr>
          <w:rFonts w:asciiTheme="minorHAnsi" w:hAnsiTheme="minorHAnsi" w:cstheme="minorHAnsi"/>
          <w:sz w:val="22"/>
          <w:szCs w:val="22"/>
        </w:rPr>
        <w:tab/>
        <w:t>o którym mowa w art. 165a, art. 181–188, art. 189a, art. 218–221, art. 228–230a, art. 250a, art. 258 lub art. 270–309 ustawy z dnia 6 czerwca 1997 r. – Kodeks karny (</w:t>
      </w:r>
      <w:proofErr w:type="spellStart"/>
      <w:r w:rsidR="004460DC" w:rsidRPr="00283527">
        <w:rPr>
          <w:rFonts w:asciiTheme="minorHAnsi" w:hAnsiTheme="minorHAnsi" w:cstheme="minorHAnsi"/>
          <w:sz w:val="22"/>
          <w:szCs w:val="22"/>
        </w:rPr>
        <w:t>T.j</w:t>
      </w:r>
      <w:proofErr w:type="spellEnd"/>
      <w:r w:rsidR="004460DC" w:rsidRPr="00283527">
        <w:rPr>
          <w:rFonts w:asciiTheme="minorHAnsi" w:hAnsiTheme="minorHAnsi" w:cstheme="minorHAnsi"/>
          <w:sz w:val="22"/>
          <w:szCs w:val="22"/>
        </w:rPr>
        <w:t>. Dz. U. z 2017 r.</w:t>
      </w:r>
      <w:r w:rsidR="008D6E38" w:rsidRPr="00283527">
        <w:rPr>
          <w:rFonts w:asciiTheme="minorHAnsi" w:hAnsiTheme="minorHAnsi" w:cstheme="minorHAnsi"/>
          <w:sz w:val="22"/>
          <w:szCs w:val="22"/>
        </w:rPr>
        <w:t xml:space="preserve"> </w:t>
      </w:r>
      <w:proofErr w:type="spellStart"/>
      <w:r w:rsidR="008D6E38" w:rsidRPr="00283527">
        <w:rPr>
          <w:rFonts w:asciiTheme="minorHAnsi" w:hAnsiTheme="minorHAnsi" w:cstheme="minorHAnsi"/>
          <w:sz w:val="22"/>
          <w:szCs w:val="22"/>
        </w:rPr>
        <w:t>poz</w:t>
      </w:r>
      <w:proofErr w:type="spellEnd"/>
      <w:r w:rsidR="008D6E38" w:rsidRPr="00283527">
        <w:rPr>
          <w:rFonts w:asciiTheme="minorHAnsi" w:hAnsiTheme="minorHAnsi" w:cstheme="minorHAnsi"/>
          <w:sz w:val="22"/>
          <w:szCs w:val="22"/>
        </w:rPr>
        <w:t xml:space="preserve"> 2204,</w:t>
      </w:r>
      <w:ins w:id="1" w:author="Jakub Matan" w:date="2018-03-26T13:16:00Z">
        <w:r w:rsidR="004460DC" w:rsidRPr="00283527">
          <w:rPr>
            <w:rFonts w:asciiTheme="minorHAnsi" w:hAnsiTheme="minorHAnsi" w:cstheme="minorHAnsi"/>
            <w:sz w:val="22"/>
            <w:szCs w:val="22"/>
          </w:rPr>
          <w:t xml:space="preserve"> </w:t>
        </w:r>
      </w:ins>
      <w:r w:rsidR="008D6E38" w:rsidRPr="00283527">
        <w:rPr>
          <w:rFonts w:asciiTheme="minorHAnsi" w:hAnsiTheme="minorHAnsi" w:cstheme="minorHAnsi"/>
          <w:sz w:val="22"/>
          <w:szCs w:val="22"/>
        </w:rPr>
        <w:t xml:space="preserve">z </w:t>
      </w:r>
      <w:proofErr w:type="spellStart"/>
      <w:r w:rsidR="008D6E38" w:rsidRPr="00283527">
        <w:rPr>
          <w:rFonts w:asciiTheme="minorHAnsi" w:hAnsiTheme="minorHAnsi" w:cstheme="minorHAnsi"/>
          <w:sz w:val="22"/>
          <w:szCs w:val="22"/>
        </w:rPr>
        <w:t>późn</w:t>
      </w:r>
      <w:proofErr w:type="spellEnd"/>
      <w:ins w:id="2" w:author="Jakub Matan" w:date="2018-03-26T13:16:00Z">
        <w:r w:rsidR="004460DC" w:rsidRPr="00283527">
          <w:rPr>
            <w:rFonts w:asciiTheme="minorHAnsi" w:hAnsiTheme="minorHAnsi" w:cstheme="minorHAnsi"/>
            <w:sz w:val="22"/>
            <w:szCs w:val="22"/>
          </w:rPr>
          <w:t>.</w:t>
        </w:r>
      </w:ins>
      <w:r w:rsidR="008D6E38" w:rsidRPr="00283527">
        <w:rPr>
          <w:rFonts w:asciiTheme="minorHAnsi" w:hAnsiTheme="minorHAnsi" w:cstheme="minorHAnsi"/>
          <w:sz w:val="22"/>
          <w:szCs w:val="22"/>
        </w:rPr>
        <w:t xml:space="preserve"> zm.</w:t>
      </w:r>
      <w:ins w:id="3" w:author="Jakub Matan" w:date="2018-03-26T13:16:00Z">
        <w:r w:rsidR="004460DC" w:rsidRPr="00283527">
          <w:rPr>
            <w:rFonts w:asciiTheme="minorHAnsi" w:hAnsiTheme="minorHAnsi" w:cstheme="minorHAnsi"/>
            <w:sz w:val="22"/>
            <w:szCs w:val="22"/>
          </w:rPr>
          <w:t xml:space="preserve"> )</w:t>
        </w:r>
      </w:ins>
      <w:r w:rsidRPr="00283527">
        <w:rPr>
          <w:rFonts w:asciiTheme="minorHAnsi" w:hAnsiTheme="minorHAnsi" w:cstheme="minorHAnsi"/>
          <w:sz w:val="22"/>
          <w:szCs w:val="22"/>
        </w:rPr>
        <w:t xml:space="preserve"> lub art. 46 lub art. 48 ustawy z dnia 25 czerwca 2010 r. o sporcie (</w:t>
      </w:r>
      <w:proofErr w:type="spellStart"/>
      <w:r w:rsidR="004460DC" w:rsidRPr="00283527">
        <w:rPr>
          <w:rFonts w:asciiTheme="minorHAnsi" w:hAnsiTheme="minorHAnsi" w:cstheme="minorHAnsi"/>
          <w:sz w:val="22"/>
          <w:szCs w:val="22"/>
        </w:rPr>
        <w:t>t.j</w:t>
      </w:r>
      <w:proofErr w:type="spellEnd"/>
      <w:r w:rsidR="004460DC" w:rsidRPr="00283527">
        <w:rPr>
          <w:rFonts w:asciiTheme="minorHAnsi" w:hAnsiTheme="minorHAnsi" w:cstheme="minorHAnsi"/>
          <w:sz w:val="22"/>
          <w:szCs w:val="22"/>
        </w:rPr>
        <w:t>. Dz. U. z 2017 r. poz. 1463</w:t>
      </w:r>
      <w:r w:rsidR="008D6E38" w:rsidRPr="00283527">
        <w:rPr>
          <w:rFonts w:asciiTheme="minorHAnsi" w:hAnsiTheme="minorHAnsi" w:cstheme="minorHAnsi"/>
          <w:sz w:val="22"/>
          <w:szCs w:val="22"/>
        </w:rPr>
        <w:t xml:space="preserve"> z </w:t>
      </w:r>
      <w:proofErr w:type="spellStart"/>
      <w:r w:rsidR="008D6E38" w:rsidRPr="00283527">
        <w:rPr>
          <w:rFonts w:asciiTheme="minorHAnsi" w:hAnsiTheme="minorHAnsi" w:cstheme="minorHAnsi"/>
          <w:sz w:val="22"/>
          <w:szCs w:val="22"/>
        </w:rPr>
        <w:t>późn</w:t>
      </w:r>
      <w:proofErr w:type="spellEnd"/>
      <w:r w:rsidR="008D6E38" w:rsidRPr="00283527">
        <w:rPr>
          <w:rFonts w:asciiTheme="minorHAnsi" w:hAnsiTheme="minorHAnsi" w:cstheme="minorHAnsi"/>
          <w:sz w:val="22"/>
          <w:szCs w:val="22"/>
        </w:rPr>
        <w:t>. zm.</w:t>
      </w:r>
      <w:r w:rsidR="00283527">
        <w:rPr>
          <w:rFonts w:asciiTheme="minorHAnsi" w:hAnsiTheme="minorHAnsi" w:cstheme="minorHAnsi"/>
          <w:sz w:val="22"/>
          <w:szCs w:val="22"/>
        </w:rPr>
        <w:t>)</w:t>
      </w:r>
    </w:p>
    <w:p w14:paraId="3ADEB708"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b)  o charakterze terrorystycznym, o którym mowa w art. 115 § 20 ustawy z dnia 6 czerwca 1997 r. – Kodeks karny, </w:t>
      </w:r>
    </w:p>
    <w:p w14:paraId="0D2085CD"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c)  skarbowe, </w:t>
      </w:r>
    </w:p>
    <w:p w14:paraId="33B9BF6C" w14:textId="548C9FB8" w:rsidR="00884CDF" w:rsidRPr="00283527" w:rsidRDefault="00884CDF" w:rsidP="00C14DC9">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d)  o  którym  mowa  w  art.  9  lub  art.  10  ustawy  z  dnia  15 czerwca  2012  r.  o  skutkach powierzania  wykonywania  pracy  cudzoziemcom  przebywającym  wbrew  przepisom  na terytorium Rzeczypospolitej Polskiej (</w:t>
      </w:r>
      <w:r w:rsidR="004460DC" w:rsidRPr="00283527">
        <w:rPr>
          <w:rFonts w:asciiTheme="minorHAnsi" w:hAnsiTheme="minorHAnsi" w:cstheme="minorHAnsi"/>
          <w:sz w:val="22"/>
          <w:szCs w:val="22"/>
        </w:rPr>
        <w:t>Dz. U. z 2012 r. poz. 769</w:t>
      </w:r>
      <w:r w:rsidR="008D6E38" w:rsidRPr="00283527">
        <w:rPr>
          <w:rFonts w:asciiTheme="minorHAnsi" w:hAnsiTheme="minorHAnsi" w:cstheme="minorHAnsi"/>
          <w:sz w:val="22"/>
          <w:szCs w:val="22"/>
        </w:rPr>
        <w:t xml:space="preserve"> z </w:t>
      </w:r>
      <w:proofErr w:type="spellStart"/>
      <w:r w:rsidR="008D6E38" w:rsidRPr="00283527">
        <w:rPr>
          <w:rFonts w:asciiTheme="minorHAnsi" w:hAnsiTheme="minorHAnsi" w:cstheme="minorHAnsi"/>
          <w:sz w:val="22"/>
          <w:szCs w:val="22"/>
        </w:rPr>
        <w:t>póżn</w:t>
      </w:r>
      <w:proofErr w:type="spellEnd"/>
      <w:r w:rsidR="008D6E38" w:rsidRPr="00283527">
        <w:rPr>
          <w:rFonts w:asciiTheme="minorHAnsi" w:hAnsiTheme="minorHAnsi" w:cstheme="minorHAnsi"/>
          <w:sz w:val="22"/>
          <w:szCs w:val="22"/>
        </w:rPr>
        <w:t>. zm.</w:t>
      </w:r>
      <w:r w:rsidRPr="00283527">
        <w:rPr>
          <w:rFonts w:asciiTheme="minorHAnsi" w:hAnsiTheme="minorHAnsi" w:cstheme="minorHAnsi"/>
          <w:sz w:val="22"/>
          <w:szCs w:val="22"/>
        </w:rPr>
        <w:t xml:space="preserve">); </w:t>
      </w:r>
    </w:p>
    <w:p w14:paraId="77F163AE" w14:textId="6CC55F15"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3.</w:t>
      </w:r>
      <w:r w:rsidRPr="00283527">
        <w:rPr>
          <w:rFonts w:asciiTheme="minorHAnsi" w:hAnsiTheme="minorHAnsi" w:cstheme="minorHAnsi"/>
          <w:sz w:val="22"/>
          <w:szCs w:val="22"/>
        </w:rPr>
        <w:tab/>
        <w:t xml:space="preserve">wykonawcę,  jeżeli  urzędującego  członka  jego  organu  zarządzającego  lub  nadzorczego, wspólnika  spółki  </w:t>
      </w:r>
      <w:r w:rsidR="002E5EDD">
        <w:rPr>
          <w:rFonts w:asciiTheme="minorHAnsi" w:hAnsiTheme="minorHAnsi" w:cstheme="minorHAnsi"/>
          <w:sz w:val="22"/>
          <w:szCs w:val="22"/>
        </w:rPr>
        <w:br/>
      </w:r>
      <w:r w:rsidRPr="00283527">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w:t>
      </w:r>
    </w:p>
    <w:p w14:paraId="0289F510" w14:textId="6ADD957F"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4.</w:t>
      </w:r>
      <w:r w:rsidRPr="00283527">
        <w:rPr>
          <w:rFonts w:asciiTheme="minorHAnsi" w:hAnsiTheme="minorHAnsi" w:cstheme="minorHAnsi"/>
          <w:sz w:val="22"/>
          <w:szCs w:val="22"/>
        </w:rPr>
        <w:tab/>
        <w:t xml:space="preserve">wykonawcę,  wobec  którego  wydano  prawomocny  wyrok  sądu  lub  ostateczną  decyzję administracyjną </w:t>
      </w:r>
      <w:r w:rsidR="002E5EDD">
        <w:rPr>
          <w:rFonts w:asciiTheme="minorHAnsi" w:hAnsiTheme="minorHAnsi" w:cstheme="minorHAnsi"/>
          <w:sz w:val="22"/>
          <w:szCs w:val="22"/>
        </w:rPr>
        <w:br/>
      </w:r>
      <w:r w:rsidRPr="00283527">
        <w:rPr>
          <w:rFonts w:asciiTheme="minorHAnsi" w:hAnsiTheme="minorHAnsi" w:cstheme="minorHAnsi"/>
          <w:sz w:val="22"/>
          <w:szCs w:val="22"/>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18B1B31" w14:textId="77777777"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5.</w:t>
      </w:r>
      <w:r w:rsidRPr="00283527">
        <w:rPr>
          <w:rFonts w:asciiTheme="minorHAnsi" w:hAnsiTheme="minorHAnsi" w:cstheme="minorHAnsi"/>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509ED901" w14:textId="77777777"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6.</w:t>
      </w:r>
      <w:r w:rsidRPr="00283527">
        <w:rPr>
          <w:rFonts w:asciiTheme="minorHAnsi" w:hAnsiTheme="minorHAnsi" w:cstheme="minorHAnsi"/>
          <w:sz w:val="22"/>
          <w:szCs w:val="22"/>
        </w:rPr>
        <w:tab/>
        <w:t xml:space="preserve">wykonawcę,  który  w  wyniku  lekkomyślności  lub  niedbalstwa  przedstawił  informacje wprowadzające  w  błąd  zamawiającego,  mogące  mieć  istotny  wpływ  na  decyzje podejmowane przez zamawiającego w postępowaniu o udzielenie zamówienia; wykonawcę, który bezprawnie wpływał lub próbował wpłynąć na czynności zamawiającego lub pozyskać informacje poufne, mogące dać mu przewagę w postępowaniu o udzielenie zamówienia; </w:t>
      </w:r>
    </w:p>
    <w:p w14:paraId="78F7E0A8" w14:textId="7ACD3561"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7.</w:t>
      </w:r>
      <w:r w:rsidRPr="00283527">
        <w:rPr>
          <w:rFonts w:asciiTheme="minorHAnsi" w:hAnsiTheme="minorHAnsi" w:cstheme="minorHAnsi"/>
          <w:sz w:val="22"/>
          <w:szCs w:val="22"/>
        </w:rPr>
        <w:tab/>
        <w:t xml:space="preserve">wykonawcę, który brał udział w przygotowaniu postępowania o udzielenie zamówienia lub którego pracownik, </w:t>
      </w:r>
      <w:r w:rsidR="00073238">
        <w:rPr>
          <w:rFonts w:asciiTheme="minorHAnsi" w:hAnsiTheme="minorHAnsi" w:cstheme="minorHAnsi"/>
          <w:sz w:val="22"/>
          <w:szCs w:val="22"/>
        </w:rPr>
        <w:br/>
      </w:r>
      <w:r w:rsidRPr="00283527">
        <w:rPr>
          <w:rFonts w:asciiTheme="minorHAnsi" w:hAnsiTheme="minorHAnsi" w:cstheme="minorHAnsi"/>
          <w:sz w:val="22"/>
          <w:szCs w:val="22"/>
        </w:rPr>
        <w:t xml:space="preserve">a także osoba wykonująca pracę na podstawie umowy zlecenia, o dzieło, agencyjnej  lub  innej  umowy  </w:t>
      </w:r>
      <w:r w:rsidR="00073238">
        <w:rPr>
          <w:rFonts w:asciiTheme="minorHAnsi" w:hAnsiTheme="minorHAnsi" w:cstheme="minorHAnsi"/>
          <w:sz w:val="22"/>
          <w:szCs w:val="22"/>
        </w:rPr>
        <w:br/>
      </w:r>
      <w:r w:rsidRPr="00283527">
        <w:rPr>
          <w:rFonts w:asciiTheme="minorHAnsi" w:hAnsiTheme="minorHAnsi" w:cstheme="minorHAnsi"/>
          <w:sz w:val="22"/>
          <w:szCs w:val="22"/>
        </w:rPr>
        <w:t xml:space="preserve">o  świadczenie  usług,  brał  udział  w  przygotowaniu  takiego postępowania,  chyba  że  spowodowane  tym  zakłócenie  konkurencji  może  być wyeliminowane w inny sposób niż przez wykluczenie wykonawcy z udziału </w:t>
      </w:r>
      <w:r w:rsidR="00073238">
        <w:rPr>
          <w:rFonts w:asciiTheme="minorHAnsi" w:hAnsiTheme="minorHAnsi" w:cstheme="minorHAnsi"/>
          <w:sz w:val="22"/>
          <w:szCs w:val="22"/>
        </w:rPr>
        <w:br/>
      </w:r>
      <w:r w:rsidRPr="00283527">
        <w:rPr>
          <w:rFonts w:asciiTheme="minorHAnsi" w:hAnsiTheme="minorHAnsi" w:cstheme="minorHAnsi"/>
          <w:sz w:val="22"/>
          <w:szCs w:val="22"/>
        </w:rPr>
        <w:t xml:space="preserve">w postępowaniu; </w:t>
      </w:r>
    </w:p>
    <w:p w14:paraId="5872904E" w14:textId="77777777"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8.</w:t>
      </w:r>
      <w:r w:rsidRPr="00283527">
        <w:rPr>
          <w:rFonts w:asciiTheme="minorHAnsi" w:hAnsiTheme="minorHAnsi" w:cstheme="minorHAnsi"/>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E16E32B" w14:textId="641EB203"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9.</w:t>
      </w:r>
      <w:r w:rsidRPr="00283527">
        <w:rPr>
          <w:rFonts w:asciiTheme="minorHAnsi" w:hAnsiTheme="minorHAnsi" w:cstheme="minorHAnsi"/>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4460DC" w:rsidRPr="00283527">
        <w:rPr>
          <w:rFonts w:asciiTheme="minorHAnsi" w:hAnsiTheme="minorHAnsi" w:cstheme="minorHAnsi"/>
          <w:sz w:val="22"/>
          <w:szCs w:val="22"/>
        </w:rPr>
        <w:t>T.j</w:t>
      </w:r>
      <w:proofErr w:type="spellEnd"/>
      <w:r w:rsidR="004460DC" w:rsidRPr="00283527">
        <w:rPr>
          <w:rFonts w:asciiTheme="minorHAnsi" w:hAnsiTheme="minorHAnsi" w:cstheme="minorHAnsi"/>
          <w:sz w:val="22"/>
          <w:szCs w:val="22"/>
        </w:rPr>
        <w:t>. Dz. U. z 2016 r. poz. 1541</w:t>
      </w:r>
      <w:r w:rsidR="008D6E38" w:rsidRPr="00283527">
        <w:rPr>
          <w:rFonts w:asciiTheme="minorHAnsi" w:hAnsiTheme="minorHAnsi" w:cstheme="minorHAnsi"/>
          <w:sz w:val="22"/>
          <w:szCs w:val="22"/>
        </w:rPr>
        <w:t xml:space="preserve"> z </w:t>
      </w:r>
      <w:proofErr w:type="spellStart"/>
      <w:r w:rsidR="008D6E38" w:rsidRPr="00283527">
        <w:rPr>
          <w:rFonts w:asciiTheme="minorHAnsi" w:hAnsiTheme="minorHAnsi" w:cstheme="minorHAnsi"/>
          <w:sz w:val="22"/>
          <w:szCs w:val="22"/>
        </w:rPr>
        <w:t>późn</w:t>
      </w:r>
      <w:proofErr w:type="spellEnd"/>
      <w:r w:rsidR="008D6E38" w:rsidRPr="00283527">
        <w:rPr>
          <w:rFonts w:asciiTheme="minorHAnsi" w:hAnsiTheme="minorHAnsi" w:cstheme="minorHAnsi"/>
          <w:sz w:val="22"/>
          <w:szCs w:val="22"/>
        </w:rPr>
        <w:t>. zm.)</w:t>
      </w:r>
    </w:p>
    <w:p w14:paraId="0F15B281" w14:textId="77777777"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10.</w:t>
      </w:r>
      <w:r w:rsidRPr="00283527">
        <w:rPr>
          <w:rFonts w:asciiTheme="minorHAnsi" w:hAnsiTheme="minorHAnsi" w:cstheme="minorHAnsi"/>
          <w:sz w:val="22"/>
          <w:szCs w:val="22"/>
        </w:rPr>
        <w:tab/>
        <w:t xml:space="preserve">wykonawcę, wobec którego orzeczono tytułem  środka zapobiegawczego zakaz ubiegania się o zamówienia publiczne; </w:t>
      </w:r>
    </w:p>
    <w:p w14:paraId="4E6DB616" w14:textId="300D4EB5" w:rsidR="00884CDF" w:rsidRPr="00283527" w:rsidRDefault="00884CDF" w:rsidP="00AD13EF">
      <w:pPr>
        <w:ind w:left="284" w:hanging="284"/>
        <w:jc w:val="both"/>
        <w:rPr>
          <w:rFonts w:asciiTheme="minorHAnsi" w:hAnsiTheme="minorHAnsi" w:cstheme="minorHAnsi"/>
          <w:sz w:val="22"/>
          <w:szCs w:val="22"/>
        </w:rPr>
      </w:pPr>
      <w:r w:rsidRPr="00283527">
        <w:rPr>
          <w:rFonts w:asciiTheme="minorHAnsi" w:hAnsiTheme="minorHAnsi" w:cstheme="minorHAnsi"/>
          <w:sz w:val="22"/>
          <w:szCs w:val="22"/>
        </w:rPr>
        <w:t>11.</w:t>
      </w:r>
      <w:r w:rsidRPr="00283527">
        <w:rPr>
          <w:rFonts w:asciiTheme="minorHAnsi" w:hAnsiTheme="minorHAnsi" w:cstheme="minorHAnsi"/>
          <w:sz w:val="22"/>
          <w:szCs w:val="22"/>
        </w:rPr>
        <w:tab/>
        <w:t xml:space="preserve">wykonawców, którzy należąc do tej samej grupy kapitałowej, w rozumieniu ustawy z dnia 16 lutego 2007 r. </w:t>
      </w:r>
      <w:r w:rsidR="0026246A">
        <w:rPr>
          <w:rFonts w:asciiTheme="minorHAnsi" w:hAnsiTheme="minorHAnsi" w:cstheme="minorHAnsi"/>
          <w:sz w:val="22"/>
          <w:szCs w:val="22"/>
        </w:rPr>
        <w:br/>
      </w:r>
      <w:r w:rsidRPr="00283527">
        <w:rPr>
          <w:rFonts w:asciiTheme="minorHAnsi" w:hAnsiTheme="minorHAnsi" w:cstheme="minorHAnsi"/>
          <w:sz w:val="22"/>
          <w:szCs w:val="22"/>
        </w:rPr>
        <w:t>o ochronie konkurencji i konsumentów (</w:t>
      </w:r>
      <w:proofErr w:type="spellStart"/>
      <w:r w:rsidR="004460DC" w:rsidRPr="00283527">
        <w:rPr>
          <w:rFonts w:asciiTheme="minorHAnsi" w:hAnsiTheme="minorHAnsi" w:cstheme="minorHAnsi"/>
          <w:sz w:val="22"/>
          <w:szCs w:val="22"/>
        </w:rPr>
        <w:t>T.j</w:t>
      </w:r>
      <w:proofErr w:type="spellEnd"/>
      <w:r w:rsidR="004460DC" w:rsidRPr="00283527">
        <w:rPr>
          <w:rFonts w:asciiTheme="minorHAnsi" w:hAnsiTheme="minorHAnsi" w:cstheme="minorHAnsi"/>
          <w:sz w:val="22"/>
          <w:szCs w:val="22"/>
        </w:rPr>
        <w:t>. Dz. U. z 2017 r</w:t>
      </w:r>
      <w:r w:rsidR="008D6E38" w:rsidRPr="00283527">
        <w:rPr>
          <w:rFonts w:asciiTheme="minorHAnsi" w:hAnsiTheme="minorHAnsi" w:cstheme="minorHAnsi"/>
          <w:sz w:val="22"/>
          <w:szCs w:val="22"/>
        </w:rPr>
        <w:t xml:space="preserve">. </w:t>
      </w:r>
      <w:r w:rsidR="004460DC" w:rsidRPr="00283527">
        <w:rPr>
          <w:rFonts w:asciiTheme="minorHAnsi" w:hAnsiTheme="minorHAnsi" w:cstheme="minorHAnsi"/>
          <w:sz w:val="22"/>
          <w:szCs w:val="22"/>
        </w:rPr>
        <w:t xml:space="preserve"> poz. 229; zm</w:t>
      </w:r>
      <w:r w:rsidR="008D6E38" w:rsidRPr="00283527">
        <w:rPr>
          <w:rFonts w:asciiTheme="minorHAnsi" w:hAnsiTheme="minorHAnsi" w:cstheme="minorHAnsi"/>
          <w:sz w:val="22"/>
          <w:szCs w:val="22"/>
        </w:rPr>
        <w:t>. z późn</w:t>
      </w:r>
      <w:ins w:id="4" w:author="Jakub Matan" w:date="2018-03-26T13:19:00Z">
        <w:r w:rsidR="004460DC" w:rsidRPr="00283527">
          <w:rPr>
            <w:rFonts w:asciiTheme="minorHAnsi" w:hAnsiTheme="minorHAnsi" w:cstheme="minorHAnsi"/>
            <w:sz w:val="22"/>
            <w:szCs w:val="22"/>
          </w:rPr>
          <w:t>.</w:t>
        </w:r>
      </w:ins>
      <w:r w:rsidR="008D6E38" w:rsidRPr="00283527">
        <w:rPr>
          <w:rFonts w:asciiTheme="minorHAnsi" w:hAnsiTheme="minorHAnsi" w:cstheme="minorHAnsi"/>
          <w:sz w:val="22"/>
          <w:szCs w:val="22"/>
        </w:rPr>
        <w:t xml:space="preserve">zm. </w:t>
      </w:r>
      <w:r w:rsidRPr="00283527">
        <w:rPr>
          <w:rFonts w:asciiTheme="minorHAnsi" w:hAnsiTheme="minorHAnsi" w:cstheme="minorHAnsi"/>
          <w:sz w:val="22"/>
          <w:szCs w:val="22"/>
        </w:rPr>
        <w:t xml:space="preserve">), złożyli  odrębne  oferty,  oferty  częściowe  lub  wnioski  o  dopuszczenie  do  udziału w postępowaniu, chyba że wykażą, że istniejące między nimi powiązania nie prowadzą do zakłócenia konkurencji w postępowaniu o udzielenie zamówienia. </w:t>
      </w:r>
    </w:p>
    <w:p w14:paraId="61EF3ECF" w14:textId="77777777"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8.5 </w:t>
      </w:r>
      <w:r w:rsidR="00884CDF" w:rsidRPr="00283527">
        <w:rPr>
          <w:rFonts w:asciiTheme="minorHAnsi" w:hAnsiTheme="minorHAnsi" w:cstheme="minorHAnsi"/>
          <w:sz w:val="22"/>
          <w:szCs w:val="22"/>
        </w:rPr>
        <w:t xml:space="preserve">Z postępowania o udzielenie zamówienia zamawiający może wykluczyć wykonawcę: </w:t>
      </w:r>
    </w:p>
    <w:p w14:paraId="32497CB7" w14:textId="0991367F"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4460DC" w:rsidRPr="00283527">
        <w:rPr>
          <w:rFonts w:asciiTheme="minorHAnsi" w:hAnsiTheme="minorHAnsi" w:cstheme="minorHAnsi"/>
          <w:sz w:val="22"/>
          <w:szCs w:val="22"/>
        </w:rPr>
        <w:t>T.j</w:t>
      </w:r>
      <w:proofErr w:type="spellEnd"/>
      <w:r w:rsidR="004460DC" w:rsidRPr="00283527">
        <w:rPr>
          <w:rFonts w:asciiTheme="minorHAnsi" w:hAnsiTheme="minorHAnsi" w:cstheme="minorHAnsi"/>
          <w:sz w:val="22"/>
          <w:szCs w:val="22"/>
        </w:rPr>
        <w:t xml:space="preserve">. Dz. U. </w:t>
      </w:r>
      <w:r w:rsidR="0026246A">
        <w:rPr>
          <w:rFonts w:asciiTheme="minorHAnsi" w:hAnsiTheme="minorHAnsi" w:cstheme="minorHAnsi"/>
          <w:sz w:val="22"/>
          <w:szCs w:val="22"/>
        </w:rPr>
        <w:br/>
      </w:r>
      <w:r w:rsidR="004460DC" w:rsidRPr="00283527">
        <w:rPr>
          <w:rFonts w:asciiTheme="minorHAnsi" w:hAnsiTheme="minorHAnsi" w:cstheme="minorHAnsi"/>
          <w:sz w:val="22"/>
          <w:szCs w:val="22"/>
        </w:rPr>
        <w:t>z 2017 r. poz. 1508</w:t>
      </w:r>
      <w:r w:rsidR="008D6E38" w:rsidRPr="00283527">
        <w:rPr>
          <w:rFonts w:asciiTheme="minorHAnsi" w:hAnsiTheme="minorHAnsi" w:cstheme="minorHAnsi"/>
          <w:sz w:val="22"/>
          <w:szCs w:val="22"/>
        </w:rPr>
        <w:t xml:space="preserve"> z </w:t>
      </w:r>
      <w:proofErr w:type="spellStart"/>
      <w:r w:rsidR="008D6E38" w:rsidRPr="00283527">
        <w:rPr>
          <w:rFonts w:asciiTheme="minorHAnsi" w:hAnsiTheme="minorHAnsi" w:cstheme="minorHAnsi"/>
          <w:sz w:val="22"/>
          <w:szCs w:val="22"/>
        </w:rPr>
        <w:t>późn</w:t>
      </w:r>
      <w:proofErr w:type="spellEnd"/>
      <w:r w:rsidR="008D6E38" w:rsidRPr="00283527">
        <w:rPr>
          <w:rFonts w:asciiTheme="minorHAnsi" w:hAnsiTheme="minorHAnsi" w:cstheme="minorHAnsi"/>
          <w:sz w:val="22"/>
          <w:szCs w:val="22"/>
        </w:rPr>
        <w:t>. zm.</w:t>
      </w:r>
      <w:r w:rsidRPr="00283527">
        <w:rPr>
          <w:rFonts w:asciiTheme="minorHAnsi" w:hAnsiTheme="minorHAnsi" w:cstheme="minorHAns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4460DC" w:rsidRPr="00283527">
        <w:rPr>
          <w:rFonts w:asciiTheme="minorHAnsi" w:hAnsiTheme="minorHAnsi" w:cstheme="minorHAnsi"/>
          <w:sz w:val="22"/>
          <w:szCs w:val="22"/>
        </w:rPr>
        <w:t>T.j</w:t>
      </w:r>
      <w:proofErr w:type="spellEnd"/>
      <w:r w:rsidR="004460DC" w:rsidRPr="00283527">
        <w:rPr>
          <w:rFonts w:asciiTheme="minorHAnsi" w:hAnsiTheme="minorHAnsi" w:cstheme="minorHAnsi"/>
          <w:sz w:val="22"/>
          <w:szCs w:val="22"/>
        </w:rPr>
        <w:t>. Dz. U. z 2017 r. poz. 2344</w:t>
      </w:r>
      <w:r w:rsidR="008D6E38" w:rsidRPr="00283527">
        <w:rPr>
          <w:rFonts w:asciiTheme="minorHAnsi" w:hAnsiTheme="minorHAnsi" w:cstheme="minorHAnsi"/>
          <w:sz w:val="22"/>
          <w:szCs w:val="22"/>
        </w:rPr>
        <w:t xml:space="preserve"> z </w:t>
      </w:r>
      <w:proofErr w:type="spellStart"/>
      <w:r w:rsidR="008D6E38" w:rsidRPr="00283527">
        <w:rPr>
          <w:rFonts w:asciiTheme="minorHAnsi" w:hAnsiTheme="minorHAnsi" w:cstheme="minorHAnsi"/>
          <w:sz w:val="22"/>
          <w:szCs w:val="22"/>
        </w:rPr>
        <w:t>późn</w:t>
      </w:r>
      <w:proofErr w:type="spellEnd"/>
      <w:r w:rsidR="008D6E38" w:rsidRPr="00283527">
        <w:rPr>
          <w:rFonts w:asciiTheme="minorHAnsi" w:hAnsiTheme="minorHAnsi" w:cstheme="minorHAnsi"/>
          <w:sz w:val="22"/>
          <w:szCs w:val="22"/>
        </w:rPr>
        <w:t>. zm.)</w:t>
      </w:r>
    </w:p>
    <w:p w14:paraId="48425970" w14:textId="22E45738"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2)  który  w  sposób  zawiniony  poważnie  naruszył  obowiązki zawodowe, co  podważa  jego uczciwość,  </w:t>
      </w:r>
      <w:r w:rsidR="0026246A">
        <w:rPr>
          <w:rFonts w:asciiTheme="minorHAnsi" w:hAnsiTheme="minorHAnsi" w:cstheme="minorHAnsi"/>
          <w:sz w:val="22"/>
          <w:szCs w:val="22"/>
        </w:rPr>
        <w:br/>
      </w:r>
      <w:r w:rsidRPr="00283527">
        <w:rPr>
          <w:rFonts w:asciiTheme="minorHAnsi" w:hAnsiTheme="minorHAnsi" w:cstheme="minorHAnsi"/>
          <w:sz w:val="22"/>
          <w:szCs w:val="22"/>
        </w:rPr>
        <w:t xml:space="preserve">w  szczególności  gdy  wykonawca  w  wyniku  zamierzonego  działania  lub  rażącego niedbalstwa nie wykonał lub nienależycie wykonał zamówienie, co zamawiający jest w stanie wykazać za pomocą stosownych środków dowodowych; </w:t>
      </w:r>
    </w:p>
    <w:p w14:paraId="346DF92D" w14:textId="32D3F663" w:rsidR="00884CDF" w:rsidRPr="00283527" w:rsidRDefault="00884CDF" w:rsidP="008D6E38">
      <w:pPr>
        <w:jc w:val="both"/>
        <w:rPr>
          <w:rFonts w:asciiTheme="minorHAnsi" w:hAnsiTheme="minorHAnsi" w:cstheme="minorHAnsi"/>
          <w:sz w:val="22"/>
          <w:szCs w:val="22"/>
        </w:rPr>
      </w:pPr>
      <w:r w:rsidRPr="00283527">
        <w:rPr>
          <w:rFonts w:asciiTheme="minorHAnsi" w:hAnsiTheme="minorHAnsi" w:cstheme="minorHAnsi"/>
          <w:sz w:val="22"/>
          <w:szCs w:val="22"/>
        </w:rPr>
        <w:lastRenderedPageBreak/>
        <w:t>3)  jeżeli  wykonawca  lub  osoby,  o  których  mowa  w  ust.  1  pkt  14,  uprawnione  do reprezentowania wykonawcy pozostają w relacjach określonych w art. 17 ust. 1 pkt 2–4</w:t>
      </w:r>
      <w:r w:rsidR="008D6E38" w:rsidRPr="00283527">
        <w:rPr>
          <w:rFonts w:asciiTheme="minorHAnsi" w:hAnsiTheme="minorHAnsi" w:cstheme="minorHAnsi"/>
          <w:sz w:val="22"/>
          <w:szCs w:val="22"/>
        </w:rPr>
        <w:t xml:space="preserve"> ustawy Prawo zamówień publicznych (</w:t>
      </w:r>
      <w:proofErr w:type="spellStart"/>
      <w:r w:rsidR="008D6E38" w:rsidRPr="00283527">
        <w:rPr>
          <w:rFonts w:asciiTheme="minorHAnsi" w:hAnsiTheme="minorHAnsi" w:cstheme="minorHAnsi"/>
          <w:sz w:val="22"/>
          <w:szCs w:val="22"/>
        </w:rPr>
        <w:t>t.j</w:t>
      </w:r>
      <w:proofErr w:type="spellEnd"/>
      <w:r w:rsidR="008D6E38"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8D6E38" w:rsidRPr="00283527">
        <w:rPr>
          <w:rFonts w:asciiTheme="minorHAnsi" w:hAnsiTheme="minorHAnsi" w:cstheme="minorHAnsi"/>
          <w:sz w:val="22"/>
          <w:szCs w:val="22"/>
        </w:rPr>
        <w:t>)</w:t>
      </w:r>
      <w:r w:rsidRPr="00283527">
        <w:rPr>
          <w:rFonts w:asciiTheme="minorHAnsi" w:hAnsiTheme="minorHAnsi" w:cstheme="minorHAnsi"/>
          <w:sz w:val="22"/>
          <w:szCs w:val="22"/>
        </w:rPr>
        <w:t xml:space="preserve"> </w:t>
      </w:r>
    </w:p>
    <w:p w14:paraId="79FD04DE"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a)  zamawiającym, </w:t>
      </w:r>
    </w:p>
    <w:p w14:paraId="7AB0AA76"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b)  osobami uprawnionymi do reprezentowania zamawiającego, </w:t>
      </w:r>
    </w:p>
    <w:p w14:paraId="66886DC5"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c)  członkami komisji przetargowej, </w:t>
      </w:r>
    </w:p>
    <w:p w14:paraId="1AE816FB" w14:textId="759D95A4"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d)  osobami, które złożyły oświadczenie, o którym mowa w art. 17 ust. 2a</w:t>
      </w:r>
      <w:r w:rsidR="008D6E38" w:rsidRPr="00283527">
        <w:rPr>
          <w:rFonts w:asciiTheme="minorHAnsi" w:hAnsiTheme="minorHAnsi" w:cstheme="minorHAnsi"/>
          <w:sz w:val="22"/>
          <w:szCs w:val="22"/>
        </w:rPr>
        <w:t xml:space="preserve"> ustawy Prawo zamówień publicznych (</w:t>
      </w:r>
      <w:proofErr w:type="spellStart"/>
      <w:r w:rsidR="008D6E38" w:rsidRPr="00283527">
        <w:rPr>
          <w:rFonts w:asciiTheme="minorHAnsi" w:hAnsiTheme="minorHAnsi" w:cstheme="minorHAnsi"/>
          <w:sz w:val="22"/>
          <w:szCs w:val="22"/>
        </w:rPr>
        <w:t>t.j</w:t>
      </w:r>
      <w:proofErr w:type="spellEnd"/>
      <w:r w:rsidR="008D6E38"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8D6E38" w:rsidRPr="00283527">
        <w:rPr>
          <w:rFonts w:asciiTheme="minorHAnsi" w:hAnsiTheme="minorHAnsi" w:cstheme="minorHAnsi"/>
          <w:sz w:val="22"/>
          <w:szCs w:val="22"/>
        </w:rPr>
        <w:t xml:space="preserve">) </w:t>
      </w:r>
      <w:r w:rsidRPr="00283527">
        <w:rPr>
          <w:rFonts w:asciiTheme="minorHAnsi" w:hAnsiTheme="minorHAnsi" w:cstheme="minorHAnsi"/>
          <w:sz w:val="22"/>
          <w:szCs w:val="22"/>
        </w:rPr>
        <w:t xml:space="preserve"> –  chyba  że  jest  możliwe  zapewnienie  bezstronności  po  stronie  zamawiającego </w:t>
      </w:r>
      <w:r w:rsidR="0026246A">
        <w:rPr>
          <w:rFonts w:asciiTheme="minorHAnsi" w:hAnsiTheme="minorHAnsi" w:cstheme="minorHAnsi"/>
          <w:sz w:val="22"/>
          <w:szCs w:val="22"/>
        </w:rPr>
        <w:br/>
      </w:r>
      <w:r w:rsidRPr="00283527">
        <w:rPr>
          <w:rFonts w:asciiTheme="minorHAnsi" w:hAnsiTheme="minorHAnsi" w:cstheme="minorHAnsi"/>
          <w:sz w:val="22"/>
          <w:szCs w:val="22"/>
        </w:rPr>
        <w:t xml:space="preserve">w  inny sposób niż przez wykluczenie wykonawcy z udziału w postępowaniu; </w:t>
      </w:r>
    </w:p>
    <w:p w14:paraId="54C64AB0" w14:textId="39829D2E"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4)  który, z przyczyn leżących po jego stronie, nie wykonał albo nienależycie wykonał w istotnym stopniu wcześniejszą umowę w sprawie zamówienia publicznego lub umowę koncesji,  zawartą  z  zamawiającym,  o  którym  mowa  </w:t>
      </w:r>
      <w:r w:rsidR="0026246A">
        <w:rPr>
          <w:rFonts w:asciiTheme="minorHAnsi" w:hAnsiTheme="minorHAnsi" w:cstheme="minorHAnsi"/>
          <w:sz w:val="22"/>
          <w:szCs w:val="22"/>
        </w:rPr>
        <w:br/>
      </w:r>
      <w:r w:rsidRPr="00283527">
        <w:rPr>
          <w:rFonts w:asciiTheme="minorHAnsi" w:hAnsiTheme="minorHAnsi" w:cstheme="minorHAnsi"/>
          <w:sz w:val="22"/>
          <w:szCs w:val="22"/>
        </w:rPr>
        <w:t>w  art.  3  ust.  1  pkt  1–4</w:t>
      </w:r>
      <w:r w:rsidR="008D6E38" w:rsidRPr="00283527">
        <w:rPr>
          <w:rFonts w:asciiTheme="minorHAnsi" w:hAnsiTheme="minorHAnsi" w:cstheme="minorHAnsi"/>
          <w:sz w:val="22"/>
          <w:szCs w:val="22"/>
        </w:rPr>
        <w:t xml:space="preserve"> ustawy Prawo zamówień publicznych (</w:t>
      </w:r>
      <w:proofErr w:type="spellStart"/>
      <w:r w:rsidR="008D6E38" w:rsidRPr="00283527">
        <w:rPr>
          <w:rFonts w:asciiTheme="minorHAnsi" w:hAnsiTheme="minorHAnsi" w:cstheme="minorHAnsi"/>
          <w:sz w:val="22"/>
          <w:szCs w:val="22"/>
        </w:rPr>
        <w:t>t.j</w:t>
      </w:r>
      <w:proofErr w:type="spellEnd"/>
      <w:r w:rsidR="008D6E38"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8D6E38" w:rsidRPr="00283527">
        <w:rPr>
          <w:rFonts w:asciiTheme="minorHAnsi" w:hAnsiTheme="minorHAnsi" w:cstheme="minorHAnsi"/>
          <w:sz w:val="22"/>
          <w:szCs w:val="22"/>
        </w:rPr>
        <w:t>)</w:t>
      </w:r>
      <w:r w:rsidRPr="00283527">
        <w:rPr>
          <w:rFonts w:asciiTheme="minorHAnsi" w:hAnsiTheme="minorHAnsi" w:cstheme="minorHAnsi"/>
          <w:sz w:val="22"/>
          <w:szCs w:val="22"/>
        </w:rPr>
        <w:t xml:space="preserve">,  co doprowadziło do rozwiązania umowy lub zasądzenia odszkodowania; </w:t>
      </w:r>
    </w:p>
    <w:p w14:paraId="562C21EB"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761E285B" w14:textId="767CA3F3"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4C21A6" w:rsidRPr="00283527">
        <w:rPr>
          <w:rFonts w:asciiTheme="minorHAnsi" w:hAnsiTheme="minorHAnsi" w:cstheme="minorHAnsi"/>
          <w:sz w:val="22"/>
          <w:szCs w:val="22"/>
        </w:rPr>
        <w:t xml:space="preserve">art. 24. ust. 5 </w:t>
      </w:r>
      <w:r w:rsidRPr="00283527">
        <w:rPr>
          <w:rFonts w:asciiTheme="minorHAnsi" w:hAnsiTheme="minorHAnsi" w:cstheme="minorHAnsi"/>
          <w:sz w:val="22"/>
          <w:szCs w:val="22"/>
        </w:rPr>
        <w:t>pkt 5</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w:t>
      </w:r>
    </w:p>
    <w:p w14:paraId="7DFF3227"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4233EF30" w14:textId="5E0CDBC3"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8)  który  naruszył  obowiązki  dotyczące  płatności  podatków,  opłat  lub  składek  na ubezpieczenia  społeczne  lub  zdrowotne,  co  zamawiający  jest  w  stanie  wykazać  za pomocą stosownych środków dowodowych, z wyjątkiem przypadku, o którym mowa w </w:t>
      </w:r>
      <w:r w:rsidR="004C21A6" w:rsidRPr="00283527">
        <w:rPr>
          <w:rFonts w:asciiTheme="minorHAnsi" w:hAnsiTheme="minorHAnsi" w:cstheme="minorHAnsi"/>
          <w:sz w:val="22"/>
          <w:szCs w:val="22"/>
        </w:rPr>
        <w:t xml:space="preserve">art. 24 </w:t>
      </w:r>
      <w:r w:rsidRPr="00283527">
        <w:rPr>
          <w:rFonts w:asciiTheme="minorHAnsi" w:hAnsiTheme="minorHAnsi" w:cstheme="minorHAnsi"/>
          <w:sz w:val="22"/>
          <w:szCs w:val="22"/>
        </w:rPr>
        <w:t>ust. 1 pkt 15</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w:t>
      </w:r>
      <w:r w:rsidR="00721D83"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14:paraId="5D6BE95D"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8.6 Wykluczenie wykonawcy następuje: </w:t>
      </w:r>
    </w:p>
    <w:p w14:paraId="0FE48854"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14:paraId="4D4EB570" w14:textId="7777777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2)  w przypadkach, o których mowa: </w:t>
      </w:r>
    </w:p>
    <w:p w14:paraId="220527EF" w14:textId="6AD35711" w:rsidR="004C21A6" w:rsidRPr="00283527" w:rsidRDefault="00884CDF" w:rsidP="004C21A6">
      <w:pPr>
        <w:jc w:val="both"/>
        <w:rPr>
          <w:rFonts w:asciiTheme="minorHAnsi" w:hAnsiTheme="minorHAnsi" w:cstheme="minorHAnsi"/>
          <w:sz w:val="22"/>
          <w:szCs w:val="22"/>
        </w:rPr>
      </w:pPr>
      <w:r w:rsidRPr="00283527">
        <w:rPr>
          <w:rFonts w:asciiTheme="minorHAnsi" w:hAnsiTheme="minorHAnsi" w:cstheme="minorHAnsi"/>
          <w:sz w:val="22"/>
          <w:szCs w:val="22"/>
        </w:rPr>
        <w:t xml:space="preserve">a)  w </w:t>
      </w:r>
      <w:r w:rsidR="004C21A6" w:rsidRPr="00283527">
        <w:rPr>
          <w:rFonts w:asciiTheme="minorHAnsi" w:hAnsiTheme="minorHAnsi" w:cstheme="minorHAnsi"/>
          <w:sz w:val="22"/>
          <w:szCs w:val="22"/>
        </w:rPr>
        <w:t>art. 24 ust. 1 pkt 13 lit. d i pkt 14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 xml:space="preserve">), </w:t>
      </w:r>
    </w:p>
    <w:p w14:paraId="5F9368FF" w14:textId="07A8F9F2"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 gdy osoba, o której mowa w tych przepisach, została skazana za przestępstwo wymienione w </w:t>
      </w:r>
      <w:r w:rsidR="004C21A6" w:rsidRPr="00283527">
        <w:rPr>
          <w:rFonts w:asciiTheme="minorHAnsi" w:hAnsiTheme="minorHAnsi" w:cstheme="minorHAnsi"/>
          <w:sz w:val="22"/>
          <w:szCs w:val="22"/>
        </w:rPr>
        <w:t>art. 24 ust. 1 pkt 13 lit. D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 xml:space="preserve">) </w:t>
      </w:r>
    </w:p>
    <w:p w14:paraId="352FDA46" w14:textId="11951E3D"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b)  w</w:t>
      </w:r>
      <w:r w:rsidR="004C21A6" w:rsidRPr="00283527">
        <w:rPr>
          <w:rFonts w:asciiTheme="minorHAnsi" w:hAnsiTheme="minorHAnsi" w:cstheme="minorHAnsi"/>
          <w:sz w:val="22"/>
          <w:szCs w:val="22"/>
        </w:rPr>
        <w:t xml:space="preserve"> art. 24, </w:t>
      </w:r>
      <w:r w:rsidRPr="00283527">
        <w:rPr>
          <w:rFonts w:asciiTheme="minorHAnsi" w:hAnsiTheme="minorHAnsi" w:cstheme="minorHAnsi"/>
          <w:sz w:val="22"/>
          <w:szCs w:val="22"/>
        </w:rPr>
        <w:t xml:space="preserve"> ust. 1 pkt 15</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w:t>
      </w:r>
    </w:p>
    <w:p w14:paraId="07D58EE4" w14:textId="62D4B710"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c)  w </w:t>
      </w:r>
      <w:r w:rsidR="004C21A6" w:rsidRPr="00283527">
        <w:rPr>
          <w:rFonts w:asciiTheme="minorHAnsi" w:hAnsiTheme="minorHAnsi" w:cstheme="minorHAnsi"/>
          <w:sz w:val="22"/>
          <w:szCs w:val="22"/>
        </w:rPr>
        <w:t xml:space="preserve">art. 24 </w:t>
      </w:r>
      <w:r w:rsidRPr="00283527">
        <w:rPr>
          <w:rFonts w:asciiTheme="minorHAnsi" w:hAnsiTheme="minorHAnsi" w:cstheme="minorHAnsi"/>
          <w:sz w:val="22"/>
          <w:szCs w:val="22"/>
        </w:rPr>
        <w:t>ust. 5 pkt 5–7</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721D83"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 xml:space="preserve">) </w:t>
      </w:r>
      <w:r w:rsidRPr="00283527">
        <w:rPr>
          <w:rFonts w:asciiTheme="minorHAnsi" w:hAnsiTheme="minorHAnsi" w:cstheme="minorHAnsi"/>
          <w:sz w:val="22"/>
          <w:szCs w:val="22"/>
        </w:rPr>
        <w:t xml:space="preserve"> –  jeżeli  nie  upłynęły  3  lata  od  dnia  odpowiednio  uprawomocnienia  się  wyroku potwierdzającego  zaistnienie  jednej  </w:t>
      </w:r>
      <w:r w:rsidR="0026246A">
        <w:rPr>
          <w:rFonts w:asciiTheme="minorHAnsi" w:hAnsiTheme="minorHAnsi" w:cstheme="minorHAnsi"/>
          <w:sz w:val="22"/>
          <w:szCs w:val="22"/>
        </w:rPr>
        <w:br/>
      </w:r>
      <w:r w:rsidRPr="00283527">
        <w:rPr>
          <w:rFonts w:asciiTheme="minorHAnsi" w:hAnsiTheme="minorHAnsi" w:cstheme="minorHAnsi"/>
          <w:sz w:val="22"/>
          <w:szCs w:val="22"/>
        </w:rPr>
        <w:t xml:space="preserve">z  podstaw  wykluczenia,  chyba  że  w  tym  wyroku został określony inny okres wykluczenia lub od dnia w którym decyzja potwierdzająca zaistnienie jednej z podstaw wykluczenia stała się ostateczna; </w:t>
      </w:r>
    </w:p>
    <w:p w14:paraId="26D7840A" w14:textId="27E04600"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3)  w przypadkach, o których mowa w </w:t>
      </w:r>
      <w:r w:rsidR="004C21A6" w:rsidRPr="00283527">
        <w:rPr>
          <w:rFonts w:asciiTheme="minorHAnsi" w:hAnsiTheme="minorHAnsi" w:cstheme="minorHAnsi"/>
          <w:sz w:val="22"/>
          <w:szCs w:val="22"/>
        </w:rPr>
        <w:t xml:space="preserve">art. 24 </w:t>
      </w:r>
      <w:r w:rsidRPr="00283527">
        <w:rPr>
          <w:rFonts w:asciiTheme="minorHAnsi" w:hAnsiTheme="minorHAnsi" w:cstheme="minorHAnsi"/>
          <w:sz w:val="22"/>
          <w:szCs w:val="22"/>
        </w:rPr>
        <w:t>ust. 1 pkt 18 i 20 lub ust. 5 pkt 2 i 4</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283527"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jeżeli nie upłynęły 3 lata od dnia zaistnienia zdarzenia będącego podstawą wykluczenia; </w:t>
      </w:r>
    </w:p>
    <w:p w14:paraId="34F14ADA" w14:textId="26999367"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4)  w  przypadku,  o  którym  mowa  w </w:t>
      </w:r>
      <w:r w:rsidR="004C21A6" w:rsidRPr="00283527">
        <w:rPr>
          <w:rFonts w:asciiTheme="minorHAnsi" w:hAnsiTheme="minorHAnsi" w:cstheme="minorHAnsi"/>
          <w:sz w:val="22"/>
          <w:szCs w:val="22"/>
        </w:rPr>
        <w:t xml:space="preserve">art. 24 </w:t>
      </w:r>
      <w:r w:rsidRPr="00283527">
        <w:rPr>
          <w:rFonts w:asciiTheme="minorHAnsi" w:hAnsiTheme="minorHAnsi" w:cstheme="minorHAnsi"/>
          <w:sz w:val="22"/>
          <w:szCs w:val="22"/>
        </w:rPr>
        <w:t>ust.  1  pkt  21</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283527"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jeżeli  nie  upłynął  okres,  na  jaki  został prawomocnie orzeczony zakaz ubiegania się o zamówienia publiczne; </w:t>
      </w:r>
    </w:p>
    <w:p w14:paraId="27D15128" w14:textId="4CD9DCBB"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5)  w przypadku, o którym mowa w</w:t>
      </w:r>
      <w:r w:rsidR="004C21A6" w:rsidRPr="00283527">
        <w:rPr>
          <w:rFonts w:asciiTheme="minorHAnsi" w:hAnsiTheme="minorHAnsi" w:cstheme="minorHAnsi"/>
          <w:sz w:val="22"/>
          <w:szCs w:val="22"/>
        </w:rPr>
        <w:t xml:space="preserve"> art. 24 </w:t>
      </w:r>
      <w:r w:rsidRPr="00283527">
        <w:rPr>
          <w:rFonts w:asciiTheme="minorHAnsi" w:hAnsiTheme="minorHAnsi" w:cstheme="minorHAnsi"/>
          <w:sz w:val="22"/>
          <w:szCs w:val="22"/>
        </w:rPr>
        <w:t>ust. 1 pkt 22</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283527"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jeżeli nie upłynął okres obowiązywania zakazu ubiegania się o zamówienia publiczne. </w:t>
      </w:r>
    </w:p>
    <w:p w14:paraId="24233BB5" w14:textId="6B2E137E" w:rsidR="003E0EB0"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8.</w:t>
      </w:r>
      <w:r w:rsidR="003E0EB0" w:rsidRPr="00283527">
        <w:rPr>
          <w:rFonts w:asciiTheme="minorHAnsi" w:hAnsiTheme="minorHAnsi" w:cstheme="minorHAnsi"/>
          <w:sz w:val="22"/>
          <w:szCs w:val="22"/>
        </w:rPr>
        <w:t>7</w:t>
      </w:r>
      <w:r w:rsidRPr="00283527">
        <w:rPr>
          <w:rFonts w:asciiTheme="minorHAnsi" w:hAnsiTheme="minorHAnsi" w:cstheme="minorHAnsi"/>
          <w:sz w:val="22"/>
          <w:szCs w:val="22"/>
        </w:rPr>
        <w:t xml:space="preserve"> Wykonawca, który podlega wykluczeniu na podstawie </w:t>
      </w:r>
      <w:r w:rsidR="004C21A6" w:rsidRPr="00283527">
        <w:rPr>
          <w:rFonts w:asciiTheme="minorHAnsi" w:hAnsiTheme="minorHAnsi" w:cstheme="minorHAnsi"/>
          <w:sz w:val="22"/>
          <w:szCs w:val="22"/>
        </w:rPr>
        <w:t xml:space="preserve">art. 24 </w:t>
      </w:r>
      <w:r w:rsidRPr="00283527">
        <w:rPr>
          <w:rFonts w:asciiTheme="minorHAnsi" w:hAnsiTheme="minorHAnsi" w:cstheme="minorHAnsi"/>
          <w:sz w:val="22"/>
          <w:szCs w:val="22"/>
        </w:rPr>
        <w:t>ust. 1 pkt 13 i 14 oraz 16–20 lub ust.  5</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283527" w:rsidRPr="00283527">
        <w:rPr>
          <w:rFonts w:asciiTheme="minorHAnsi" w:hAnsiTheme="minorHAnsi" w:cstheme="minorHAnsi"/>
          <w:sz w:val="22"/>
          <w:szCs w:val="22"/>
        </w:rPr>
        <w:t>Dz. U. z  2018 r. poz. 1986</w:t>
      </w:r>
      <w:r w:rsidR="004C21A6" w:rsidRPr="00283527">
        <w:rPr>
          <w:rFonts w:asciiTheme="minorHAnsi" w:hAnsiTheme="minorHAnsi" w:cstheme="minorHAnsi"/>
          <w:sz w:val="22"/>
          <w:szCs w:val="22"/>
        </w:rPr>
        <w:t>)</w:t>
      </w:r>
      <w:r w:rsidRPr="00283527">
        <w:rPr>
          <w:rFonts w:asciiTheme="minorHAnsi" w:hAnsiTheme="minorHAnsi" w:cs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w:t>
      </w:r>
      <w:r w:rsidRPr="00283527">
        <w:rPr>
          <w:rFonts w:asciiTheme="minorHAnsi" w:hAnsiTheme="minorHAnsi" w:cstheme="minorHAnsi"/>
          <w:sz w:val="22"/>
          <w:szCs w:val="22"/>
        </w:rPr>
        <w:lastRenderedPageBreak/>
        <w:t xml:space="preserve">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76B64FDD" w14:textId="77777777"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8.8 </w:t>
      </w:r>
      <w:r w:rsidR="00884CDF" w:rsidRPr="00283527">
        <w:rPr>
          <w:rFonts w:asciiTheme="minorHAnsi" w:hAnsiTheme="minorHAnsi" w:cstheme="minorHAnsi"/>
          <w:sz w:val="22"/>
          <w:szCs w:val="22"/>
        </w:rPr>
        <w:t xml:space="preserve">Przepisu </w:t>
      </w:r>
      <w:r w:rsidRPr="00283527">
        <w:rPr>
          <w:rFonts w:asciiTheme="minorHAnsi" w:hAnsiTheme="minorHAnsi" w:cstheme="minorHAnsi"/>
          <w:sz w:val="22"/>
          <w:szCs w:val="22"/>
        </w:rPr>
        <w:t>8.7</w:t>
      </w:r>
      <w:r w:rsidR="00884CDF" w:rsidRPr="00283527">
        <w:rPr>
          <w:rFonts w:asciiTheme="minorHAnsi" w:hAnsiTheme="minorHAnsi" w:cstheme="minorHAnsi"/>
          <w:sz w:val="22"/>
          <w:szCs w:val="22"/>
        </w:rPr>
        <w:t xml:space="preserve"> nie stosuje  się,  jeżeli  wobec  wykonawcy,  będącego  podmiotem  zbiorowym,  orzeczono prawomocnym wyrokiem sądu zakaz ubiegania  się o udzielenie zamówienia oraz nie upłynął określony w tym wyroku okres obowiązywania tego zakazu. </w:t>
      </w:r>
    </w:p>
    <w:p w14:paraId="4B22CB91" w14:textId="77777777"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8.</w:t>
      </w:r>
      <w:r w:rsidR="00884CDF" w:rsidRPr="00283527">
        <w:rPr>
          <w:rFonts w:asciiTheme="minorHAnsi" w:hAnsiTheme="minorHAnsi" w:cstheme="minorHAnsi"/>
          <w:sz w:val="22"/>
          <w:szCs w:val="22"/>
        </w:rPr>
        <w:t>9.  Wykonawca  nie  podlega  wykluczeniu,  jeżeli  zamawiający,  uwzględniając  wagę  i szczególne okoliczności czynu wykonawcy, uzna za wystarczające dowody przedstawione na podstawie ust. 8.</w:t>
      </w:r>
      <w:r w:rsidRPr="00283527">
        <w:rPr>
          <w:rFonts w:asciiTheme="minorHAnsi" w:hAnsiTheme="minorHAnsi" w:cstheme="minorHAnsi"/>
          <w:sz w:val="22"/>
          <w:szCs w:val="22"/>
        </w:rPr>
        <w:t>7</w:t>
      </w:r>
    </w:p>
    <w:p w14:paraId="10E8644D" w14:textId="155E470B"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8.</w:t>
      </w:r>
      <w:r w:rsidR="00884CDF" w:rsidRPr="00283527">
        <w:rPr>
          <w:rFonts w:asciiTheme="minorHAnsi" w:hAnsiTheme="minorHAnsi" w:cstheme="minorHAnsi"/>
          <w:sz w:val="22"/>
          <w:szCs w:val="22"/>
        </w:rPr>
        <w:t>10.  W  przypadkach,  o  których  mowa  w</w:t>
      </w:r>
      <w:r w:rsidR="004C21A6" w:rsidRPr="00283527">
        <w:rPr>
          <w:rFonts w:asciiTheme="minorHAnsi" w:hAnsiTheme="minorHAnsi" w:cstheme="minorHAnsi"/>
          <w:sz w:val="22"/>
          <w:szCs w:val="22"/>
        </w:rPr>
        <w:t xml:space="preserve"> art. 24</w:t>
      </w:r>
      <w:r w:rsidR="00884CDF" w:rsidRPr="00283527">
        <w:rPr>
          <w:rFonts w:asciiTheme="minorHAnsi" w:hAnsiTheme="minorHAnsi" w:cstheme="minorHAnsi"/>
          <w:sz w:val="22"/>
          <w:szCs w:val="22"/>
        </w:rPr>
        <w:t xml:space="preserve">  ust.  1  pkt  19</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283527" w:rsidRPr="00283527">
        <w:rPr>
          <w:rFonts w:asciiTheme="minorHAnsi" w:hAnsiTheme="minorHAnsi" w:cstheme="minorHAnsi"/>
          <w:sz w:val="22"/>
          <w:szCs w:val="22"/>
        </w:rPr>
        <w:t xml:space="preserve">Dz. U. </w:t>
      </w:r>
      <w:r w:rsidR="007A108D">
        <w:rPr>
          <w:rFonts w:asciiTheme="minorHAnsi" w:hAnsiTheme="minorHAnsi" w:cstheme="minorHAnsi"/>
          <w:sz w:val="22"/>
          <w:szCs w:val="22"/>
        </w:rPr>
        <w:br/>
      </w:r>
      <w:r w:rsidR="00283527" w:rsidRPr="00283527">
        <w:rPr>
          <w:rFonts w:asciiTheme="minorHAnsi" w:hAnsiTheme="minorHAnsi" w:cstheme="minorHAnsi"/>
          <w:sz w:val="22"/>
          <w:szCs w:val="22"/>
        </w:rPr>
        <w:t>z  2018 r. poz. 1986</w:t>
      </w:r>
      <w:r w:rsidR="004C21A6" w:rsidRPr="00283527">
        <w:rPr>
          <w:rFonts w:asciiTheme="minorHAnsi" w:hAnsiTheme="minorHAnsi" w:cstheme="minorHAnsi"/>
          <w:sz w:val="22"/>
          <w:szCs w:val="22"/>
        </w:rPr>
        <w:t>)</w:t>
      </w:r>
      <w:r w:rsidR="00884CDF" w:rsidRPr="00283527">
        <w:rPr>
          <w:rFonts w:asciiTheme="minorHAnsi" w:hAnsiTheme="minorHAnsi" w:cstheme="minorHAnsi"/>
          <w:sz w:val="22"/>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w:t>
      </w:r>
    </w:p>
    <w:p w14:paraId="3E5CA3A8" w14:textId="6AF647E3"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8.</w:t>
      </w:r>
      <w:r w:rsidR="00884CDF" w:rsidRPr="00283527">
        <w:rPr>
          <w:rFonts w:asciiTheme="minorHAnsi" w:hAnsiTheme="minorHAnsi" w:cstheme="minorHAnsi"/>
          <w:sz w:val="22"/>
          <w:szCs w:val="22"/>
        </w:rPr>
        <w:t xml:space="preserve">11. Wykonawca, w terminie 3 dni od dnia od zamieszczenia na stronie internetowej informacji, o której mowa </w:t>
      </w:r>
      <w:r w:rsidR="007A108D">
        <w:rPr>
          <w:rFonts w:asciiTheme="minorHAnsi" w:hAnsiTheme="minorHAnsi" w:cstheme="minorHAnsi"/>
          <w:sz w:val="22"/>
          <w:szCs w:val="22"/>
        </w:rPr>
        <w:br/>
      </w:r>
      <w:r w:rsidR="00884CDF" w:rsidRPr="00283527">
        <w:rPr>
          <w:rFonts w:asciiTheme="minorHAnsi" w:hAnsiTheme="minorHAnsi" w:cstheme="minorHAnsi"/>
          <w:sz w:val="22"/>
          <w:szCs w:val="22"/>
        </w:rPr>
        <w:t>w art. 86 ust. 5</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 </w:t>
      </w:r>
      <w:r w:rsidR="00283527" w:rsidRPr="00283527">
        <w:rPr>
          <w:rFonts w:asciiTheme="minorHAnsi" w:hAnsiTheme="minorHAnsi" w:cstheme="minorHAnsi"/>
          <w:sz w:val="22"/>
          <w:szCs w:val="22"/>
        </w:rPr>
        <w:t xml:space="preserve">Dz. U. z  2018 r. poz. 1986) </w:t>
      </w:r>
      <w:r w:rsidR="00884CDF" w:rsidRPr="00283527">
        <w:rPr>
          <w:rFonts w:asciiTheme="minorHAnsi" w:hAnsiTheme="minorHAnsi" w:cstheme="minorHAnsi"/>
          <w:sz w:val="22"/>
          <w:szCs w:val="22"/>
        </w:rPr>
        <w:t xml:space="preserve">oraz pkt 18.5 niniejszej SIWZ przekazuje zamawiającemu oświadczenie o przynależności lub braku przynależności do tej samej grupy kapitałowej, </w:t>
      </w:r>
      <w:r w:rsidR="007A108D">
        <w:rPr>
          <w:rFonts w:asciiTheme="minorHAnsi" w:hAnsiTheme="minorHAnsi" w:cstheme="minorHAnsi"/>
          <w:sz w:val="22"/>
          <w:szCs w:val="22"/>
        </w:rPr>
        <w:br/>
      </w:r>
      <w:r w:rsidR="00884CDF" w:rsidRPr="00283527">
        <w:rPr>
          <w:rFonts w:asciiTheme="minorHAnsi" w:hAnsiTheme="minorHAnsi" w:cstheme="minorHAnsi"/>
          <w:sz w:val="22"/>
          <w:szCs w:val="22"/>
        </w:rPr>
        <w:t xml:space="preserve">o której mowa w </w:t>
      </w:r>
      <w:r w:rsidR="004C21A6" w:rsidRPr="00283527">
        <w:rPr>
          <w:rFonts w:asciiTheme="minorHAnsi" w:hAnsiTheme="minorHAnsi" w:cstheme="minorHAnsi"/>
          <w:sz w:val="22"/>
          <w:szCs w:val="22"/>
        </w:rPr>
        <w:t xml:space="preserve">art. 24 </w:t>
      </w:r>
      <w:r w:rsidR="00884CDF" w:rsidRPr="00283527">
        <w:rPr>
          <w:rFonts w:asciiTheme="minorHAnsi" w:hAnsiTheme="minorHAnsi" w:cstheme="minorHAnsi"/>
          <w:sz w:val="22"/>
          <w:szCs w:val="22"/>
        </w:rPr>
        <w:t>ust. 1 pkt 23</w:t>
      </w:r>
      <w:r w:rsidR="004C21A6" w:rsidRPr="00283527">
        <w:rPr>
          <w:rFonts w:asciiTheme="minorHAnsi" w:hAnsiTheme="minorHAnsi" w:cstheme="minorHAnsi"/>
          <w:sz w:val="22"/>
          <w:szCs w:val="22"/>
        </w:rPr>
        <w:t xml:space="preserve"> ustawy Prawo zamówień publicznych (</w:t>
      </w:r>
      <w:proofErr w:type="spellStart"/>
      <w:r w:rsidR="004C21A6" w:rsidRPr="00283527">
        <w:rPr>
          <w:rFonts w:asciiTheme="minorHAnsi" w:hAnsiTheme="minorHAnsi" w:cstheme="minorHAnsi"/>
          <w:sz w:val="22"/>
          <w:szCs w:val="22"/>
        </w:rPr>
        <w:t>t.j</w:t>
      </w:r>
      <w:proofErr w:type="spellEnd"/>
      <w:r w:rsidR="004C21A6" w:rsidRPr="00283527">
        <w:rPr>
          <w:rFonts w:asciiTheme="minorHAnsi" w:hAnsiTheme="minorHAnsi" w:cstheme="minorHAnsi"/>
          <w:sz w:val="22"/>
          <w:szCs w:val="22"/>
        </w:rPr>
        <w:t xml:space="preserve"> </w:t>
      </w:r>
      <w:r w:rsidR="00283527" w:rsidRPr="00283527">
        <w:rPr>
          <w:rFonts w:asciiTheme="minorHAnsi" w:hAnsiTheme="minorHAnsi" w:cstheme="minorHAnsi"/>
          <w:sz w:val="22"/>
          <w:szCs w:val="22"/>
        </w:rPr>
        <w:t xml:space="preserve">Dz. U. z  2018 r. poz. 1986). </w:t>
      </w:r>
      <w:r w:rsidR="00884CDF" w:rsidRPr="00283527">
        <w:rPr>
          <w:rFonts w:asciiTheme="minorHAnsi" w:hAnsiTheme="minorHAnsi" w:cstheme="minorHAnsi"/>
          <w:sz w:val="22"/>
          <w:szCs w:val="22"/>
        </w:rPr>
        <w:t xml:space="preserve">Wraz ze złożeniem  oświadczenia,  wykonawca  może  przedstawić  dowody,  że  powiązania  z  innym wykonawcą nie prowadzą do zakłócenia konkurencji w postępowaniu o udzielenie zamówienia. </w:t>
      </w:r>
    </w:p>
    <w:p w14:paraId="02FF3B07" w14:textId="77777777" w:rsidR="00884CDF" w:rsidRPr="00283527" w:rsidRDefault="003E0EB0" w:rsidP="00884CDF">
      <w:pPr>
        <w:jc w:val="both"/>
        <w:rPr>
          <w:rFonts w:asciiTheme="minorHAnsi" w:hAnsiTheme="minorHAnsi" w:cstheme="minorHAnsi"/>
          <w:sz w:val="22"/>
          <w:szCs w:val="22"/>
        </w:rPr>
      </w:pPr>
      <w:r w:rsidRPr="00283527">
        <w:rPr>
          <w:rFonts w:asciiTheme="minorHAnsi" w:hAnsiTheme="minorHAnsi" w:cstheme="minorHAnsi"/>
          <w:sz w:val="22"/>
          <w:szCs w:val="22"/>
        </w:rPr>
        <w:t>8.</w:t>
      </w:r>
      <w:r w:rsidR="00884CDF" w:rsidRPr="00283527">
        <w:rPr>
          <w:rFonts w:asciiTheme="minorHAnsi" w:hAnsiTheme="minorHAnsi" w:cstheme="minorHAnsi"/>
          <w:sz w:val="22"/>
          <w:szCs w:val="22"/>
        </w:rPr>
        <w:t>12. Zamawiający może wykluczyć wykonawcę na każdym etapie postępowania o udzielenie zamówienia.</w:t>
      </w:r>
    </w:p>
    <w:p w14:paraId="14882A9A" w14:textId="0BD48B29" w:rsidR="00884CDF" w:rsidRPr="00283527" w:rsidRDefault="00884CDF" w:rsidP="00884CDF">
      <w:pPr>
        <w:jc w:val="both"/>
        <w:rPr>
          <w:rFonts w:asciiTheme="minorHAnsi" w:hAnsiTheme="minorHAnsi" w:cstheme="minorHAnsi"/>
          <w:sz w:val="22"/>
          <w:szCs w:val="22"/>
        </w:rPr>
      </w:pPr>
      <w:r w:rsidRPr="00283527">
        <w:rPr>
          <w:rFonts w:asciiTheme="minorHAnsi" w:hAnsiTheme="minorHAnsi" w:cstheme="minorHAnsi"/>
          <w:sz w:val="22"/>
          <w:szCs w:val="22"/>
        </w:rPr>
        <w:t xml:space="preserve">Zgodnie z art. 22d ust 2 ustawy </w:t>
      </w:r>
      <w:r w:rsidR="004C21A6" w:rsidRPr="00283527">
        <w:rPr>
          <w:rFonts w:asciiTheme="minorHAnsi" w:hAnsiTheme="minorHAnsi" w:cstheme="minorHAnsi"/>
          <w:sz w:val="22"/>
          <w:szCs w:val="22"/>
        </w:rPr>
        <w:t>PZP</w:t>
      </w:r>
      <w:r w:rsidRPr="00283527">
        <w:rPr>
          <w:rFonts w:asciiTheme="minorHAnsi" w:hAnsiTheme="minorHAnsi" w:cstheme="minorHAnsi"/>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D70C1F" w14:textId="77777777" w:rsidR="004C2401" w:rsidRPr="00283527" w:rsidRDefault="004C2401" w:rsidP="00697559">
      <w:pPr>
        <w:jc w:val="both"/>
        <w:rPr>
          <w:rFonts w:asciiTheme="minorHAnsi" w:hAnsiTheme="minorHAnsi" w:cstheme="minorHAnsi"/>
          <w:sz w:val="22"/>
          <w:szCs w:val="22"/>
        </w:rPr>
      </w:pPr>
    </w:p>
    <w:p w14:paraId="42F8D841" w14:textId="77777777" w:rsidR="004C2401" w:rsidRPr="00283527" w:rsidRDefault="004C2401" w:rsidP="00697559">
      <w:pPr>
        <w:pStyle w:val="Tekstpodstawowy"/>
        <w:tabs>
          <w:tab w:val="num" w:pos="284"/>
        </w:tabs>
        <w:spacing w:after="0"/>
        <w:ind w:left="300" w:hanging="300"/>
        <w:jc w:val="both"/>
        <w:rPr>
          <w:rFonts w:asciiTheme="minorHAnsi" w:hAnsiTheme="minorHAnsi" w:cstheme="minorHAnsi"/>
          <w:b/>
          <w:iCs/>
          <w:sz w:val="22"/>
          <w:szCs w:val="22"/>
        </w:rPr>
      </w:pPr>
      <w:r w:rsidRPr="00283527">
        <w:rPr>
          <w:rFonts w:asciiTheme="minorHAnsi" w:hAnsiTheme="minorHAnsi" w:cstheme="minorHAnsi"/>
          <w:b/>
          <w:iCs/>
          <w:sz w:val="22"/>
          <w:szCs w:val="22"/>
        </w:rPr>
        <w:t>9. Wykaz oświadczeń lub dokumentów, jakie mają dostarczyć wykonawcy w celu potwierdzenia spełniania  warunków udziału w postępowaniu:</w:t>
      </w:r>
    </w:p>
    <w:p w14:paraId="5F8D0B08" w14:textId="215FF7B9" w:rsidR="003F7893" w:rsidRPr="00283527" w:rsidRDefault="004C2401" w:rsidP="00697559">
      <w:pPr>
        <w:jc w:val="both"/>
        <w:rPr>
          <w:rFonts w:asciiTheme="minorHAnsi" w:eastAsia="Calibri" w:hAnsiTheme="minorHAnsi" w:cstheme="minorHAnsi"/>
          <w:sz w:val="22"/>
          <w:szCs w:val="22"/>
          <w:lang w:eastAsia="ar-SA"/>
        </w:rPr>
      </w:pPr>
      <w:r w:rsidRPr="00283527">
        <w:rPr>
          <w:rFonts w:asciiTheme="minorHAnsi" w:eastAsia="Calibri" w:hAnsiTheme="minorHAnsi" w:cstheme="minorHAnsi"/>
          <w:sz w:val="22"/>
          <w:szCs w:val="22"/>
          <w:lang w:eastAsia="ar-SA"/>
        </w:rPr>
        <w:t xml:space="preserve">9.1 Dla potwierdzenia spełniania warunków udziału w postępowaniu wykonawca przedstawia oświadczenie </w:t>
      </w:r>
      <w:r w:rsidR="009C2FC8" w:rsidRPr="00283527">
        <w:rPr>
          <w:rFonts w:asciiTheme="minorHAnsi" w:eastAsia="Calibri" w:hAnsiTheme="minorHAnsi" w:cstheme="minorHAnsi"/>
          <w:sz w:val="22"/>
          <w:szCs w:val="22"/>
          <w:lang w:eastAsia="ar-SA"/>
        </w:rPr>
        <w:br/>
      </w:r>
      <w:r w:rsidRPr="00283527">
        <w:rPr>
          <w:rFonts w:asciiTheme="minorHAnsi" w:eastAsia="Calibri" w:hAnsiTheme="minorHAnsi" w:cstheme="minorHAnsi"/>
          <w:sz w:val="22"/>
          <w:szCs w:val="22"/>
          <w:lang w:eastAsia="ar-SA"/>
        </w:rPr>
        <w:t xml:space="preserve">o spełnianiu warunków udziału w postępowaniu (zał. Nr 2 do </w:t>
      </w:r>
      <w:proofErr w:type="spellStart"/>
      <w:r w:rsidRPr="00283527">
        <w:rPr>
          <w:rFonts w:asciiTheme="minorHAnsi" w:eastAsia="Calibri" w:hAnsiTheme="minorHAnsi" w:cstheme="minorHAnsi"/>
          <w:sz w:val="22"/>
          <w:szCs w:val="22"/>
          <w:lang w:eastAsia="ar-SA"/>
        </w:rPr>
        <w:t>siwz</w:t>
      </w:r>
      <w:proofErr w:type="spellEnd"/>
      <w:r w:rsidRPr="00283527">
        <w:rPr>
          <w:rFonts w:asciiTheme="minorHAnsi" w:eastAsia="Calibri" w:hAnsiTheme="minorHAnsi" w:cstheme="minorHAnsi"/>
          <w:sz w:val="22"/>
          <w:szCs w:val="22"/>
          <w:lang w:eastAsia="ar-SA"/>
        </w:rPr>
        <w:t>)</w:t>
      </w:r>
      <w:r w:rsidR="00697559" w:rsidRPr="00283527">
        <w:rPr>
          <w:rFonts w:asciiTheme="minorHAnsi" w:eastAsia="Calibri" w:hAnsiTheme="minorHAnsi" w:cstheme="minorHAnsi"/>
          <w:sz w:val="22"/>
          <w:szCs w:val="22"/>
          <w:lang w:eastAsia="ar-SA"/>
        </w:rPr>
        <w:t xml:space="preserve"> </w:t>
      </w:r>
      <w:r w:rsidR="000B4CBE" w:rsidRPr="00283527">
        <w:rPr>
          <w:rFonts w:asciiTheme="minorHAnsi" w:eastAsia="Calibri" w:hAnsiTheme="minorHAnsi" w:cstheme="minorHAnsi"/>
          <w:sz w:val="22"/>
          <w:szCs w:val="22"/>
          <w:lang w:eastAsia="ar-SA"/>
        </w:rPr>
        <w:t>oraz stosown</w:t>
      </w:r>
      <w:r w:rsidR="0012553C" w:rsidRPr="00283527">
        <w:rPr>
          <w:rFonts w:asciiTheme="minorHAnsi" w:eastAsia="Calibri" w:hAnsiTheme="minorHAnsi" w:cstheme="minorHAnsi"/>
          <w:sz w:val="22"/>
          <w:szCs w:val="22"/>
          <w:lang w:eastAsia="ar-SA"/>
        </w:rPr>
        <w:t>e</w:t>
      </w:r>
      <w:r w:rsidR="000B4CBE" w:rsidRPr="00283527">
        <w:rPr>
          <w:rFonts w:asciiTheme="minorHAnsi" w:eastAsia="Calibri" w:hAnsiTheme="minorHAnsi" w:cstheme="minorHAnsi"/>
          <w:sz w:val="22"/>
          <w:szCs w:val="22"/>
          <w:lang w:eastAsia="ar-SA"/>
        </w:rPr>
        <w:t xml:space="preserve"> dowody dla punktów 8.1.</w:t>
      </w:r>
      <w:r w:rsidR="00283527">
        <w:rPr>
          <w:rFonts w:asciiTheme="minorHAnsi" w:eastAsia="Calibri" w:hAnsiTheme="minorHAnsi" w:cstheme="minorHAnsi"/>
          <w:sz w:val="22"/>
          <w:szCs w:val="22"/>
          <w:lang w:eastAsia="ar-SA"/>
        </w:rPr>
        <w:t>2</w:t>
      </w:r>
      <w:r w:rsidR="007242F3" w:rsidRPr="00283527">
        <w:rPr>
          <w:rFonts w:asciiTheme="minorHAnsi" w:eastAsia="Calibri" w:hAnsiTheme="minorHAnsi" w:cstheme="minorHAnsi"/>
          <w:sz w:val="22"/>
          <w:szCs w:val="22"/>
          <w:lang w:eastAsia="ar-SA"/>
        </w:rPr>
        <w:t xml:space="preserve"> - </w:t>
      </w:r>
      <w:r w:rsidR="000B4CBE" w:rsidRPr="00283527">
        <w:rPr>
          <w:rFonts w:asciiTheme="minorHAnsi" w:eastAsia="Calibri" w:hAnsiTheme="minorHAnsi" w:cstheme="minorHAnsi"/>
          <w:sz w:val="22"/>
          <w:szCs w:val="22"/>
          <w:lang w:eastAsia="ar-SA"/>
        </w:rPr>
        <w:t>8.1 4</w:t>
      </w:r>
      <w:r w:rsidR="00C14DC9" w:rsidRPr="00283527">
        <w:rPr>
          <w:rFonts w:asciiTheme="minorHAnsi" w:eastAsia="Calibri" w:hAnsiTheme="minorHAnsi" w:cstheme="minorHAnsi"/>
          <w:sz w:val="22"/>
          <w:szCs w:val="22"/>
          <w:lang w:eastAsia="ar-SA"/>
        </w:rPr>
        <w:t>:</w:t>
      </w:r>
    </w:p>
    <w:p w14:paraId="2F9307EB" w14:textId="77777777" w:rsidR="00287B43" w:rsidRPr="00283527" w:rsidRDefault="00287B43" w:rsidP="001E4630">
      <w:pPr>
        <w:pStyle w:val="Akapitzlist"/>
        <w:numPr>
          <w:ilvl w:val="0"/>
          <w:numId w:val="12"/>
        </w:numPr>
        <w:ind w:left="284" w:hanging="284"/>
        <w:jc w:val="both"/>
        <w:rPr>
          <w:rFonts w:asciiTheme="minorHAnsi" w:hAnsiTheme="minorHAnsi" w:cstheme="minorHAnsi"/>
          <w:sz w:val="22"/>
          <w:szCs w:val="22"/>
        </w:rPr>
      </w:pPr>
      <w:r w:rsidRPr="00283527">
        <w:rPr>
          <w:rFonts w:asciiTheme="minorHAnsi" w:hAnsiTheme="minorHAnsi" w:cstheme="minorHAnsi"/>
          <w:sz w:val="22"/>
          <w:szCs w:val="22"/>
        </w:rPr>
        <w:t xml:space="preserve">Dla 8.1.2 posiadanie wiedzy i doświadczenia: Dokumenty poświadczające należyte wykonanie co najmniej jednej (1) usługi zrealizowanej lub realizowanej w ramach odrębnych umów, polegającej na: </w:t>
      </w:r>
    </w:p>
    <w:p w14:paraId="718C6226" w14:textId="77777777" w:rsidR="00BD0DBD" w:rsidRPr="00BD0DBD" w:rsidRDefault="00BD0DBD" w:rsidP="00BD0DBD">
      <w:pPr>
        <w:pStyle w:val="Akapitzlist"/>
        <w:ind w:left="709" w:hanging="283"/>
        <w:jc w:val="both"/>
        <w:rPr>
          <w:rFonts w:asciiTheme="minorHAnsi" w:hAnsiTheme="minorHAnsi" w:cstheme="minorHAnsi"/>
          <w:sz w:val="22"/>
          <w:szCs w:val="22"/>
        </w:rPr>
      </w:pPr>
      <w:r w:rsidRPr="00BD0DBD">
        <w:rPr>
          <w:rFonts w:asciiTheme="minorHAnsi" w:hAnsiTheme="minorHAnsi" w:cstheme="minorHAnsi"/>
          <w:sz w:val="22"/>
          <w:szCs w:val="22"/>
        </w:rPr>
        <w:t>a) konserwacji oświetlenia ewakuacyjnego lub awaryjnego, o wartości każdej z usług nie mniejszej niż 6 000,00 zł brutto</w:t>
      </w:r>
    </w:p>
    <w:p w14:paraId="319E2EC9" w14:textId="77777777" w:rsidR="00BD0DBD" w:rsidRPr="00BD0DBD" w:rsidRDefault="00BD0DBD" w:rsidP="00BD0DBD">
      <w:pPr>
        <w:pStyle w:val="Akapitzlist"/>
        <w:ind w:left="709" w:hanging="283"/>
        <w:jc w:val="both"/>
        <w:rPr>
          <w:rFonts w:asciiTheme="minorHAnsi" w:hAnsiTheme="minorHAnsi" w:cstheme="minorHAnsi"/>
          <w:sz w:val="22"/>
          <w:szCs w:val="22"/>
        </w:rPr>
      </w:pPr>
      <w:r w:rsidRPr="00BD0DBD">
        <w:rPr>
          <w:rFonts w:asciiTheme="minorHAnsi" w:hAnsiTheme="minorHAnsi" w:cstheme="minorHAnsi"/>
          <w:sz w:val="22"/>
          <w:szCs w:val="22"/>
        </w:rPr>
        <w:t>b) konserwacji stacji transformatorowych, o wartości każdej z usług nie mniejszej niż 24 000, 00 zł brutto</w:t>
      </w:r>
    </w:p>
    <w:p w14:paraId="1C75ACEA" w14:textId="77777777" w:rsidR="00BD0DBD" w:rsidRPr="00BD0DBD" w:rsidRDefault="00BD0DBD" w:rsidP="00BD0DBD">
      <w:pPr>
        <w:pStyle w:val="Akapitzlist"/>
        <w:ind w:left="709" w:hanging="283"/>
        <w:jc w:val="both"/>
        <w:rPr>
          <w:rFonts w:asciiTheme="minorHAnsi" w:hAnsiTheme="minorHAnsi" w:cstheme="minorHAnsi"/>
          <w:sz w:val="22"/>
          <w:szCs w:val="22"/>
        </w:rPr>
      </w:pPr>
      <w:r w:rsidRPr="00BD0DBD">
        <w:rPr>
          <w:rFonts w:asciiTheme="minorHAnsi" w:hAnsiTheme="minorHAnsi" w:cstheme="minorHAnsi"/>
          <w:sz w:val="22"/>
          <w:szCs w:val="22"/>
        </w:rPr>
        <w:t>c) pomiarze instalacji przed porażeniem, o wartości każdej z usług nie mniejszej niż 50 000,00 zł brutto</w:t>
      </w:r>
    </w:p>
    <w:p w14:paraId="03343A0E" w14:textId="79D7F59D" w:rsidR="00287B43" w:rsidRPr="00283527" w:rsidRDefault="00BD0DBD" w:rsidP="00BD0DBD">
      <w:pPr>
        <w:pStyle w:val="Akapitzlist"/>
        <w:ind w:left="709" w:hanging="283"/>
        <w:jc w:val="both"/>
        <w:rPr>
          <w:rFonts w:asciiTheme="minorHAnsi" w:hAnsiTheme="minorHAnsi" w:cstheme="minorHAnsi"/>
          <w:sz w:val="22"/>
          <w:szCs w:val="22"/>
        </w:rPr>
      </w:pPr>
      <w:r w:rsidRPr="00BD0DBD">
        <w:rPr>
          <w:rFonts w:asciiTheme="minorHAnsi" w:hAnsiTheme="minorHAnsi" w:cstheme="minorHAnsi"/>
          <w:sz w:val="22"/>
          <w:szCs w:val="22"/>
        </w:rPr>
        <w:t xml:space="preserve">d) konserwacji instalacji elektrycznych i pomiarze, o wartości każdej z usług nie mniejszej niż 60 000,00 zł brutto </w:t>
      </w:r>
      <w:r w:rsidR="007A108D">
        <w:rPr>
          <w:rFonts w:asciiTheme="minorHAnsi" w:hAnsiTheme="minorHAnsi" w:cstheme="minorHAnsi"/>
          <w:sz w:val="22"/>
          <w:szCs w:val="22"/>
        </w:rPr>
        <w:t xml:space="preserve">e) </w:t>
      </w:r>
      <w:r w:rsidR="00287B43" w:rsidRPr="00283527">
        <w:rPr>
          <w:rFonts w:asciiTheme="minorHAnsi" w:hAnsiTheme="minorHAnsi" w:cstheme="minorHAnsi"/>
          <w:sz w:val="22"/>
          <w:szCs w:val="22"/>
        </w:rPr>
        <w:t xml:space="preserve">konserwacji instalacji odwadniających i przepompowni, o wartości każdej z usług nie mniejszej </w:t>
      </w:r>
      <w:r w:rsidR="00287B43" w:rsidRPr="00283527">
        <w:rPr>
          <w:rFonts w:asciiTheme="minorHAnsi" w:hAnsiTheme="minorHAnsi" w:cstheme="minorHAnsi"/>
          <w:sz w:val="22"/>
          <w:szCs w:val="22"/>
        </w:rPr>
        <w:br/>
        <w:t>niż 37 000,00 zł brutto</w:t>
      </w:r>
    </w:p>
    <w:p w14:paraId="05A3ED67"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f)</w:t>
      </w:r>
      <w:r w:rsidRPr="00283527">
        <w:rPr>
          <w:rFonts w:asciiTheme="minorHAnsi" w:hAnsiTheme="minorHAnsi" w:cstheme="minorHAnsi"/>
          <w:sz w:val="22"/>
          <w:szCs w:val="22"/>
        </w:rPr>
        <w:tab/>
        <w:t xml:space="preserve">konserwacji minimum 150 punktów oświetlenia zewnętrznego o wartości każdej z usług nie mniejszej </w:t>
      </w:r>
      <w:r w:rsidRPr="00283527">
        <w:rPr>
          <w:rFonts w:asciiTheme="minorHAnsi" w:hAnsiTheme="minorHAnsi" w:cstheme="minorHAnsi"/>
          <w:sz w:val="22"/>
          <w:szCs w:val="22"/>
        </w:rPr>
        <w:br/>
        <w:t>niż 37 000, 00 zł brutto</w:t>
      </w:r>
    </w:p>
    <w:p w14:paraId="7CD73260"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g)</w:t>
      </w:r>
      <w:r w:rsidRPr="00283527">
        <w:rPr>
          <w:rFonts w:asciiTheme="minorHAnsi" w:hAnsiTheme="minorHAnsi" w:cstheme="minorHAnsi"/>
          <w:sz w:val="22"/>
          <w:szCs w:val="22"/>
        </w:rPr>
        <w:tab/>
        <w:t>wymiany lub naprawy szaf zasilających i sterowniczych w technologii PPN, o wartości każdej z usług nie mniejszej niż 37 000, 00 zł brutto</w:t>
      </w:r>
    </w:p>
    <w:p w14:paraId="66B49947"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h)</w:t>
      </w:r>
      <w:r w:rsidRPr="00283527">
        <w:rPr>
          <w:rFonts w:asciiTheme="minorHAnsi" w:hAnsiTheme="minorHAnsi" w:cstheme="minorHAnsi"/>
          <w:sz w:val="22"/>
          <w:szCs w:val="22"/>
        </w:rPr>
        <w:tab/>
        <w:t>konserwacji central wentylacyjnych, o wartości każdej z usług nie mniejszej niż 18 000, 00 zł brutto</w:t>
      </w:r>
    </w:p>
    <w:p w14:paraId="396938FF"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i)</w:t>
      </w:r>
      <w:r w:rsidRPr="00283527">
        <w:rPr>
          <w:rFonts w:asciiTheme="minorHAnsi" w:hAnsiTheme="minorHAnsi" w:cstheme="minorHAnsi"/>
          <w:sz w:val="22"/>
          <w:szCs w:val="22"/>
        </w:rPr>
        <w:tab/>
        <w:t xml:space="preserve">konserwacji oświetlenia ewakuacyjnego lub awaryjnego, o wartości każdej z usług nie mniejszej </w:t>
      </w:r>
      <w:r w:rsidRPr="00283527">
        <w:rPr>
          <w:rFonts w:asciiTheme="minorHAnsi" w:hAnsiTheme="minorHAnsi" w:cstheme="minorHAnsi"/>
          <w:sz w:val="22"/>
          <w:szCs w:val="22"/>
        </w:rPr>
        <w:br/>
        <w:t>niż 6 000,00 zł brutto</w:t>
      </w:r>
    </w:p>
    <w:p w14:paraId="14BC6050"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j)</w:t>
      </w:r>
      <w:r w:rsidRPr="00283527">
        <w:rPr>
          <w:rFonts w:asciiTheme="minorHAnsi" w:hAnsiTheme="minorHAnsi" w:cstheme="minorHAnsi"/>
          <w:sz w:val="22"/>
          <w:szCs w:val="22"/>
        </w:rPr>
        <w:tab/>
        <w:t>konserwacji monitoringu, o wartości każdej z usług nie mniejszej niż 24 000,00 zł brutto</w:t>
      </w:r>
    </w:p>
    <w:p w14:paraId="19C79017"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k)</w:t>
      </w:r>
      <w:r w:rsidRPr="00283527">
        <w:rPr>
          <w:rFonts w:asciiTheme="minorHAnsi" w:hAnsiTheme="minorHAnsi" w:cstheme="minorHAnsi"/>
          <w:sz w:val="22"/>
          <w:szCs w:val="22"/>
        </w:rPr>
        <w:tab/>
        <w:t xml:space="preserve">pomiarze oświetlenia ewakuacyjnego i awaryjnego, o wartości każdej z usług nie mniejszej </w:t>
      </w:r>
      <w:r w:rsidRPr="00283527">
        <w:rPr>
          <w:rFonts w:asciiTheme="minorHAnsi" w:hAnsiTheme="minorHAnsi" w:cstheme="minorHAnsi"/>
          <w:sz w:val="22"/>
          <w:szCs w:val="22"/>
        </w:rPr>
        <w:br/>
        <w:t>niż 6 000,00 zł brutto</w:t>
      </w:r>
    </w:p>
    <w:p w14:paraId="17EF9095"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l)</w:t>
      </w:r>
      <w:r w:rsidRPr="00283527">
        <w:rPr>
          <w:rFonts w:asciiTheme="minorHAnsi" w:hAnsiTheme="minorHAnsi" w:cstheme="minorHAnsi"/>
          <w:sz w:val="22"/>
          <w:szCs w:val="22"/>
        </w:rPr>
        <w:tab/>
        <w:t>pomiarze instalacji przed porażeniem, o wartości każdej z usług nie mniejszej niż 50 000,00 zł brutto</w:t>
      </w:r>
    </w:p>
    <w:p w14:paraId="5C8A6FE1"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m)</w:t>
      </w:r>
      <w:r w:rsidRPr="00283527">
        <w:rPr>
          <w:rFonts w:asciiTheme="minorHAnsi" w:hAnsiTheme="minorHAnsi" w:cstheme="minorHAnsi"/>
          <w:sz w:val="22"/>
          <w:szCs w:val="22"/>
        </w:rPr>
        <w:tab/>
        <w:t xml:space="preserve">konserwacji instalacji elektrycznych i pomiarze, o wartości każdej z usług nie mniejszej </w:t>
      </w:r>
      <w:r w:rsidRPr="00283527">
        <w:rPr>
          <w:rFonts w:asciiTheme="minorHAnsi" w:hAnsiTheme="minorHAnsi" w:cstheme="minorHAnsi"/>
          <w:sz w:val="22"/>
          <w:szCs w:val="22"/>
        </w:rPr>
        <w:br/>
        <w:t>niż 100 000,00 zł brutto</w:t>
      </w:r>
    </w:p>
    <w:p w14:paraId="45F2FD14"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n)</w:t>
      </w:r>
      <w:r w:rsidRPr="00283527">
        <w:rPr>
          <w:rFonts w:asciiTheme="minorHAnsi" w:hAnsiTheme="minorHAnsi" w:cstheme="minorHAnsi"/>
          <w:sz w:val="22"/>
          <w:szCs w:val="22"/>
        </w:rPr>
        <w:tab/>
        <w:t xml:space="preserve">konserwację i całodobową obsługę instalacji i urządzeń elektrycznych NN/SN, o wartości każdej z usług nie mniejszej niż 120 000,00 zł brutto </w:t>
      </w:r>
    </w:p>
    <w:p w14:paraId="15E3C927" w14:textId="77777777" w:rsidR="00287B43" w:rsidRPr="00283527" w:rsidRDefault="00287B43" w:rsidP="00287B43">
      <w:pPr>
        <w:pStyle w:val="Akapitzlist"/>
        <w:ind w:left="851" w:hanging="425"/>
        <w:jc w:val="both"/>
        <w:rPr>
          <w:rFonts w:asciiTheme="minorHAnsi" w:hAnsiTheme="minorHAnsi" w:cstheme="minorHAnsi"/>
          <w:sz w:val="22"/>
          <w:szCs w:val="22"/>
        </w:rPr>
      </w:pPr>
      <w:r w:rsidRPr="00283527">
        <w:rPr>
          <w:rFonts w:asciiTheme="minorHAnsi" w:hAnsiTheme="minorHAnsi" w:cstheme="minorHAnsi"/>
          <w:sz w:val="22"/>
          <w:szCs w:val="22"/>
        </w:rPr>
        <w:t>o)</w:t>
      </w:r>
      <w:r w:rsidRPr="00283527">
        <w:rPr>
          <w:rFonts w:asciiTheme="minorHAnsi" w:hAnsiTheme="minorHAnsi" w:cstheme="minorHAnsi"/>
          <w:sz w:val="22"/>
          <w:szCs w:val="22"/>
        </w:rPr>
        <w:tab/>
        <w:t>montażu/wymianie/obsłudze układu rozliczeniowo-pomiarowego, o wartości każdej z usług nie mniejszej niż 70 000,00 zł brutto</w:t>
      </w:r>
    </w:p>
    <w:p w14:paraId="5C0305F1" w14:textId="2AB302B7" w:rsidR="00BD0DBD" w:rsidRPr="00BD0DBD" w:rsidRDefault="00865120" w:rsidP="00BD0DBD">
      <w:pPr>
        <w:pStyle w:val="Akapitzlist"/>
        <w:numPr>
          <w:ilvl w:val="0"/>
          <w:numId w:val="12"/>
        </w:numPr>
        <w:jc w:val="both"/>
        <w:rPr>
          <w:rFonts w:asciiTheme="minorHAnsi" w:hAnsiTheme="minorHAnsi" w:cstheme="minorHAnsi"/>
          <w:sz w:val="22"/>
          <w:szCs w:val="22"/>
        </w:rPr>
      </w:pPr>
      <w:r w:rsidRPr="00283527">
        <w:rPr>
          <w:rFonts w:asciiTheme="minorHAnsi" w:hAnsiTheme="minorHAnsi" w:cstheme="minorHAnsi"/>
          <w:sz w:val="22"/>
          <w:szCs w:val="22"/>
        </w:rPr>
        <w:lastRenderedPageBreak/>
        <w:t>Dla 8.1.3 dysponowanie odpowiednim potencjałem technicznym i osobami zd</w:t>
      </w:r>
      <w:r w:rsidR="00B4680F">
        <w:rPr>
          <w:rFonts w:asciiTheme="minorHAnsi" w:hAnsiTheme="minorHAnsi" w:cstheme="minorHAnsi"/>
          <w:sz w:val="22"/>
          <w:szCs w:val="22"/>
        </w:rPr>
        <w:t xml:space="preserve">olnymi do wykonania zamówienia </w:t>
      </w:r>
      <w:r w:rsidRPr="00283527">
        <w:rPr>
          <w:rFonts w:asciiTheme="minorHAnsi" w:hAnsiTheme="minorHAnsi" w:cstheme="minorHAnsi"/>
          <w:sz w:val="22"/>
          <w:szCs w:val="22"/>
        </w:rPr>
        <w:t xml:space="preserve">w zakresie dotyczącym dysponowania osobami zdolnymi do wykonania zamówienia: Wykaz urządzeń stanowiący załącznik nr 3 do SIWZ oraz dokumenty poświadczające posiadanie przez osoby wskazane w ofercie Wykonawcy uprawnień w zakresie wskazanym przez Zamawiającego oraz w zakresie dotyczącym dysponowania odpowiednim potencjałem technicznym dokumenty poświadczające, że Wykonawca </w:t>
      </w:r>
      <w:r w:rsidR="00657ECC" w:rsidRPr="00283527">
        <w:rPr>
          <w:rFonts w:asciiTheme="minorHAnsi" w:hAnsiTheme="minorHAnsi" w:cstheme="minorHAnsi"/>
          <w:sz w:val="22"/>
          <w:szCs w:val="22"/>
        </w:rPr>
        <w:t>posiada</w:t>
      </w:r>
      <w:r w:rsidRPr="00283527">
        <w:rPr>
          <w:rFonts w:asciiTheme="minorHAnsi" w:hAnsiTheme="minorHAnsi" w:cstheme="minorHAnsi"/>
          <w:sz w:val="22"/>
          <w:szCs w:val="22"/>
        </w:rPr>
        <w:t xml:space="preserve"> sprzęt</w:t>
      </w:r>
      <w:r w:rsidR="00625F9D" w:rsidRPr="00283527">
        <w:rPr>
          <w:rFonts w:asciiTheme="minorHAnsi" w:hAnsiTheme="minorHAnsi" w:cstheme="minorHAnsi"/>
          <w:sz w:val="22"/>
          <w:szCs w:val="22"/>
        </w:rPr>
        <w:t xml:space="preserve"> </w:t>
      </w:r>
      <w:r w:rsidRPr="00283527">
        <w:rPr>
          <w:rFonts w:asciiTheme="minorHAnsi" w:hAnsiTheme="minorHAnsi" w:cstheme="minorHAnsi"/>
          <w:sz w:val="22"/>
          <w:szCs w:val="22"/>
        </w:rPr>
        <w:t>wymagany przez Zamawiające</w:t>
      </w:r>
      <w:r w:rsidR="00BD0DBD">
        <w:rPr>
          <w:rFonts w:asciiTheme="minorHAnsi" w:hAnsiTheme="minorHAnsi" w:cstheme="minorHAnsi"/>
          <w:sz w:val="22"/>
          <w:szCs w:val="22"/>
        </w:rPr>
        <w:t>go, wskazanym w niniejszej SIWZ oraz</w:t>
      </w:r>
      <w:r w:rsidRPr="00283527">
        <w:rPr>
          <w:rFonts w:asciiTheme="minorHAnsi" w:hAnsiTheme="minorHAnsi" w:cstheme="minorHAnsi"/>
          <w:sz w:val="22"/>
          <w:szCs w:val="22"/>
        </w:rPr>
        <w:t xml:space="preserve"> </w:t>
      </w:r>
      <w:r w:rsidR="00BD0DBD">
        <w:rPr>
          <w:rFonts w:asciiTheme="minorHAnsi" w:hAnsiTheme="minorHAnsi" w:cstheme="minorHAnsi"/>
          <w:sz w:val="22"/>
          <w:szCs w:val="22"/>
        </w:rPr>
        <w:t>d</w:t>
      </w:r>
      <w:r w:rsidR="00BD0DBD" w:rsidRPr="00BD0DBD">
        <w:rPr>
          <w:rFonts w:asciiTheme="minorHAnsi" w:hAnsiTheme="minorHAnsi" w:cstheme="minorHAnsi"/>
          <w:sz w:val="22"/>
          <w:szCs w:val="22"/>
        </w:rPr>
        <w:t>okument</w:t>
      </w:r>
      <w:r w:rsidR="00BD0DBD">
        <w:rPr>
          <w:rFonts w:asciiTheme="minorHAnsi" w:hAnsiTheme="minorHAnsi" w:cstheme="minorHAnsi"/>
          <w:sz w:val="22"/>
          <w:szCs w:val="22"/>
        </w:rPr>
        <w:t>y</w:t>
      </w:r>
      <w:r w:rsidR="00BD0DBD" w:rsidRPr="00BD0DBD">
        <w:rPr>
          <w:rFonts w:asciiTheme="minorHAnsi" w:hAnsiTheme="minorHAnsi" w:cstheme="minorHAnsi"/>
          <w:sz w:val="22"/>
          <w:szCs w:val="22"/>
        </w:rPr>
        <w:t xml:space="preserve"> potwierdzając</w:t>
      </w:r>
      <w:r w:rsidR="00BD0DBD">
        <w:rPr>
          <w:rFonts w:asciiTheme="minorHAnsi" w:hAnsiTheme="minorHAnsi" w:cstheme="minorHAnsi"/>
          <w:sz w:val="22"/>
          <w:szCs w:val="22"/>
        </w:rPr>
        <w:t>e</w:t>
      </w:r>
      <w:r w:rsidR="00BD0DBD" w:rsidRPr="00BD0DBD">
        <w:rPr>
          <w:rFonts w:asciiTheme="minorHAnsi" w:hAnsiTheme="minorHAnsi" w:cstheme="minorHAnsi"/>
          <w:sz w:val="22"/>
          <w:szCs w:val="22"/>
        </w:rPr>
        <w:t xml:space="preserve"> </w:t>
      </w:r>
      <w:r w:rsidR="00BD0DBD">
        <w:rPr>
          <w:rFonts w:asciiTheme="minorHAnsi" w:hAnsiTheme="minorHAnsi" w:cstheme="minorHAnsi"/>
          <w:sz w:val="22"/>
          <w:szCs w:val="22"/>
        </w:rPr>
        <w:t>dysponowanie</w:t>
      </w:r>
      <w:r w:rsidR="00BD0DBD" w:rsidRPr="00BD0DBD">
        <w:rPr>
          <w:rFonts w:asciiTheme="minorHAnsi" w:hAnsiTheme="minorHAnsi" w:cstheme="minorHAnsi"/>
          <w:sz w:val="22"/>
          <w:szCs w:val="22"/>
        </w:rPr>
        <w:t xml:space="preserve"> poniższy</w:t>
      </w:r>
      <w:r w:rsidR="00BD0DBD">
        <w:rPr>
          <w:rFonts w:asciiTheme="minorHAnsi" w:hAnsiTheme="minorHAnsi" w:cstheme="minorHAnsi"/>
          <w:sz w:val="22"/>
          <w:szCs w:val="22"/>
        </w:rPr>
        <w:t>mi</w:t>
      </w:r>
      <w:r w:rsidR="00BD0DBD" w:rsidRPr="00BD0DBD">
        <w:rPr>
          <w:rFonts w:asciiTheme="minorHAnsi" w:hAnsiTheme="minorHAnsi" w:cstheme="minorHAnsi"/>
          <w:sz w:val="22"/>
          <w:szCs w:val="22"/>
        </w:rPr>
        <w:t xml:space="preserve"> urządze</w:t>
      </w:r>
      <w:r w:rsidR="00BD0DBD">
        <w:rPr>
          <w:rFonts w:asciiTheme="minorHAnsi" w:hAnsiTheme="minorHAnsi" w:cstheme="minorHAnsi"/>
          <w:sz w:val="22"/>
          <w:szCs w:val="22"/>
        </w:rPr>
        <w:t>niami</w:t>
      </w:r>
      <w:r w:rsidR="00BD0DBD" w:rsidRPr="00BD0DBD">
        <w:rPr>
          <w:rFonts w:asciiTheme="minorHAnsi" w:hAnsiTheme="minorHAnsi" w:cstheme="minorHAnsi"/>
          <w:sz w:val="22"/>
          <w:szCs w:val="22"/>
        </w:rPr>
        <w:t xml:space="preserve"> wraz z certyfikatami i legalizacjami przyrządów pomiarowych:</w:t>
      </w:r>
    </w:p>
    <w:p w14:paraId="7B07C491" w14:textId="3D98F01A" w:rsidR="00BD0DBD" w:rsidRPr="00BD0DBD" w:rsidRDefault="00BD0DBD" w:rsidP="00BD0DBD">
      <w:pPr>
        <w:pStyle w:val="Akapitzlist"/>
        <w:numPr>
          <w:ilvl w:val="0"/>
          <w:numId w:val="19"/>
        </w:numPr>
        <w:jc w:val="both"/>
        <w:rPr>
          <w:rFonts w:asciiTheme="minorHAnsi" w:hAnsiTheme="minorHAnsi" w:cstheme="minorHAnsi"/>
          <w:sz w:val="22"/>
          <w:szCs w:val="22"/>
        </w:rPr>
      </w:pPr>
      <w:r w:rsidRPr="00BD0DBD">
        <w:rPr>
          <w:rFonts w:asciiTheme="minorHAnsi" w:hAnsiTheme="minorHAnsi" w:cstheme="minorHAnsi"/>
          <w:sz w:val="22"/>
          <w:szCs w:val="22"/>
        </w:rPr>
        <w:t>1 miernik do pomiaru wyłączników różnicowo-prądowych.</w:t>
      </w:r>
    </w:p>
    <w:p w14:paraId="740CDC98" w14:textId="26291C31" w:rsidR="00BD0DBD" w:rsidRPr="00BD0DBD" w:rsidRDefault="00BD0DBD" w:rsidP="00BD0DBD">
      <w:pPr>
        <w:pStyle w:val="Akapitzlist"/>
        <w:numPr>
          <w:ilvl w:val="0"/>
          <w:numId w:val="19"/>
        </w:numPr>
        <w:jc w:val="both"/>
        <w:rPr>
          <w:rFonts w:asciiTheme="minorHAnsi" w:hAnsiTheme="minorHAnsi" w:cstheme="minorHAnsi"/>
          <w:sz w:val="22"/>
          <w:szCs w:val="22"/>
        </w:rPr>
      </w:pPr>
      <w:r>
        <w:rPr>
          <w:rFonts w:asciiTheme="minorHAnsi" w:hAnsiTheme="minorHAnsi" w:cstheme="minorHAnsi"/>
          <w:sz w:val="22"/>
          <w:szCs w:val="22"/>
        </w:rPr>
        <w:t>1</w:t>
      </w:r>
      <w:r w:rsidRPr="00BD0DBD">
        <w:rPr>
          <w:rFonts w:asciiTheme="minorHAnsi" w:hAnsiTheme="minorHAnsi" w:cstheme="minorHAnsi"/>
          <w:sz w:val="22"/>
          <w:szCs w:val="22"/>
        </w:rPr>
        <w:t xml:space="preserve"> miernik do pomiaru rezystancji, uziemienia gruntów.</w:t>
      </w:r>
    </w:p>
    <w:p w14:paraId="2C779F0B" w14:textId="4DB217D4" w:rsidR="00BD0DBD" w:rsidRPr="00BD0DBD" w:rsidRDefault="00BD0DBD" w:rsidP="00BD0DBD">
      <w:pPr>
        <w:pStyle w:val="Akapitzlist"/>
        <w:numPr>
          <w:ilvl w:val="0"/>
          <w:numId w:val="19"/>
        </w:numPr>
        <w:jc w:val="both"/>
        <w:rPr>
          <w:rFonts w:asciiTheme="minorHAnsi" w:hAnsiTheme="minorHAnsi" w:cstheme="minorHAnsi"/>
          <w:sz w:val="22"/>
          <w:szCs w:val="22"/>
        </w:rPr>
      </w:pPr>
      <w:r w:rsidRPr="00BD0DBD">
        <w:rPr>
          <w:rFonts w:asciiTheme="minorHAnsi" w:hAnsiTheme="minorHAnsi" w:cstheme="minorHAnsi"/>
          <w:sz w:val="22"/>
          <w:szCs w:val="22"/>
        </w:rPr>
        <w:t>1 miernik dużych prądów (cęgi).</w:t>
      </w:r>
    </w:p>
    <w:p w14:paraId="041D2B29" w14:textId="351F1B4B" w:rsidR="00BD0DBD" w:rsidRPr="00BD0DBD" w:rsidRDefault="00BD0DBD" w:rsidP="00BD0DBD">
      <w:pPr>
        <w:pStyle w:val="Akapitzlist"/>
        <w:numPr>
          <w:ilvl w:val="0"/>
          <w:numId w:val="19"/>
        </w:numPr>
        <w:jc w:val="both"/>
        <w:rPr>
          <w:rFonts w:asciiTheme="minorHAnsi" w:hAnsiTheme="minorHAnsi" w:cstheme="minorHAnsi"/>
          <w:sz w:val="22"/>
          <w:szCs w:val="22"/>
        </w:rPr>
      </w:pPr>
      <w:r w:rsidRPr="00BD0DBD">
        <w:rPr>
          <w:rFonts w:asciiTheme="minorHAnsi" w:hAnsiTheme="minorHAnsi" w:cstheme="minorHAnsi"/>
          <w:sz w:val="22"/>
          <w:szCs w:val="22"/>
        </w:rPr>
        <w:t>1 kamera termowizyjna.</w:t>
      </w:r>
    </w:p>
    <w:p w14:paraId="61102AC5" w14:textId="3F68742A" w:rsidR="00BD0DBD" w:rsidRPr="00BD0DBD" w:rsidRDefault="00BD0DBD" w:rsidP="00BD0DBD">
      <w:pPr>
        <w:pStyle w:val="Akapitzlist"/>
        <w:numPr>
          <w:ilvl w:val="0"/>
          <w:numId w:val="19"/>
        </w:numPr>
        <w:jc w:val="both"/>
        <w:rPr>
          <w:rFonts w:asciiTheme="minorHAnsi" w:hAnsiTheme="minorHAnsi" w:cstheme="minorHAnsi"/>
          <w:sz w:val="22"/>
          <w:szCs w:val="22"/>
        </w:rPr>
      </w:pPr>
      <w:r>
        <w:rPr>
          <w:rFonts w:asciiTheme="minorHAnsi" w:hAnsiTheme="minorHAnsi" w:cstheme="minorHAnsi"/>
          <w:sz w:val="22"/>
          <w:szCs w:val="22"/>
        </w:rPr>
        <w:t>1</w:t>
      </w:r>
      <w:r w:rsidRPr="00BD0DBD">
        <w:rPr>
          <w:rFonts w:asciiTheme="minorHAnsi" w:hAnsiTheme="minorHAnsi" w:cstheme="minorHAnsi"/>
          <w:sz w:val="22"/>
          <w:szCs w:val="22"/>
        </w:rPr>
        <w:t xml:space="preserve"> luksomierz do pomiaru natężenia oświetlenia</w:t>
      </w:r>
    </w:p>
    <w:p w14:paraId="672B4540" w14:textId="1287EC6B" w:rsidR="00BD0DBD" w:rsidRDefault="00BD0DBD" w:rsidP="00BD0DBD">
      <w:pPr>
        <w:pStyle w:val="Akapitzlist"/>
        <w:numPr>
          <w:ilvl w:val="0"/>
          <w:numId w:val="12"/>
        </w:numPr>
        <w:jc w:val="both"/>
        <w:rPr>
          <w:rFonts w:asciiTheme="minorHAnsi" w:hAnsiTheme="minorHAnsi" w:cstheme="minorHAnsi"/>
          <w:sz w:val="22"/>
          <w:szCs w:val="22"/>
        </w:rPr>
      </w:pPr>
      <w:r w:rsidRPr="00BD0DBD">
        <w:rPr>
          <w:rFonts w:asciiTheme="minorHAnsi" w:hAnsiTheme="minorHAnsi" w:cstheme="minorHAnsi"/>
          <w:sz w:val="22"/>
          <w:szCs w:val="22"/>
        </w:rPr>
        <w:t xml:space="preserve"> </w:t>
      </w:r>
      <w:r w:rsidR="00BB47C0" w:rsidRPr="00BD0DBD">
        <w:rPr>
          <w:rFonts w:asciiTheme="minorHAnsi" w:hAnsiTheme="minorHAnsi" w:cstheme="minorHAnsi"/>
          <w:sz w:val="22"/>
          <w:szCs w:val="22"/>
        </w:rPr>
        <w:t xml:space="preserve">Dla 8.1.4 znajdowanie się w sytuacji ekonomicznej i finansowej niezbędnej do wykonania zamówienia: Dokumenty poświadczające, że Wykonawca jest ubezpieczony od odpowiedzialności cywilnej w zakresie prowadzonej działalności związanej z przedmiotem zamówienia (obsługa techniczna nieruchomości </w:t>
      </w:r>
      <w:r w:rsidR="002A050B">
        <w:rPr>
          <w:rFonts w:asciiTheme="minorHAnsi" w:hAnsiTheme="minorHAnsi" w:cstheme="minorHAnsi"/>
          <w:sz w:val="22"/>
          <w:szCs w:val="22"/>
        </w:rPr>
        <w:br/>
      </w:r>
      <w:r w:rsidR="00BB47C0" w:rsidRPr="00BD0DBD">
        <w:rPr>
          <w:rFonts w:asciiTheme="minorHAnsi" w:hAnsiTheme="minorHAnsi" w:cstheme="minorHAnsi"/>
          <w:sz w:val="22"/>
          <w:szCs w:val="22"/>
        </w:rPr>
        <w:t xml:space="preserve">i przeprowadzanie przeglądów okresowych) na kwotę nie niższą niż </w:t>
      </w:r>
      <w:r>
        <w:rPr>
          <w:rFonts w:asciiTheme="minorHAnsi" w:hAnsiTheme="minorHAnsi" w:cstheme="minorHAnsi"/>
          <w:sz w:val="22"/>
          <w:szCs w:val="22"/>
        </w:rPr>
        <w:t>5</w:t>
      </w:r>
      <w:r w:rsidR="00BB47C0" w:rsidRPr="00BD0DBD">
        <w:rPr>
          <w:rFonts w:asciiTheme="minorHAnsi" w:hAnsiTheme="minorHAnsi" w:cstheme="minorHAnsi"/>
          <w:sz w:val="22"/>
          <w:szCs w:val="22"/>
        </w:rPr>
        <w:t>00.000,00 zł oraz</w:t>
      </w:r>
      <w:r w:rsidR="00201490" w:rsidRPr="00BD0DBD">
        <w:rPr>
          <w:rFonts w:asciiTheme="minorHAnsi" w:hAnsiTheme="minorHAnsi" w:cstheme="minorHAnsi"/>
          <w:sz w:val="22"/>
          <w:szCs w:val="22"/>
        </w:rPr>
        <w:t xml:space="preserve"> dokumenty poświadczające, że Wykonawca  </w:t>
      </w:r>
      <w:r w:rsidR="00BB47C0" w:rsidRPr="00BD0DBD">
        <w:rPr>
          <w:rFonts w:asciiTheme="minorHAnsi" w:hAnsiTheme="minorHAnsi" w:cstheme="minorHAnsi"/>
          <w:sz w:val="22"/>
          <w:szCs w:val="22"/>
        </w:rPr>
        <w:t xml:space="preserve"> posiada zdolność kredytową lub dysponuje środkami finansowymi </w:t>
      </w:r>
      <w:r w:rsidR="00EC1ACB">
        <w:rPr>
          <w:rFonts w:asciiTheme="minorHAnsi" w:hAnsiTheme="minorHAnsi" w:cstheme="minorHAnsi"/>
          <w:sz w:val="22"/>
          <w:szCs w:val="22"/>
        </w:rPr>
        <w:br/>
      </w:r>
      <w:r w:rsidR="00BB47C0" w:rsidRPr="00BD0DBD">
        <w:rPr>
          <w:rFonts w:asciiTheme="minorHAnsi" w:hAnsiTheme="minorHAnsi" w:cstheme="minorHAnsi"/>
          <w:sz w:val="22"/>
          <w:szCs w:val="22"/>
        </w:rPr>
        <w:t xml:space="preserve">w wysokości, co najmniej </w:t>
      </w:r>
      <w:r>
        <w:rPr>
          <w:rFonts w:asciiTheme="minorHAnsi" w:hAnsiTheme="minorHAnsi" w:cstheme="minorHAnsi"/>
          <w:sz w:val="22"/>
          <w:szCs w:val="22"/>
        </w:rPr>
        <w:t>5</w:t>
      </w:r>
      <w:r w:rsidR="00BB47C0" w:rsidRPr="00BD0DBD">
        <w:rPr>
          <w:rFonts w:asciiTheme="minorHAnsi" w:hAnsiTheme="minorHAnsi" w:cstheme="minorHAnsi"/>
          <w:sz w:val="22"/>
          <w:szCs w:val="22"/>
        </w:rPr>
        <w:t>0 000, 00 zł</w:t>
      </w:r>
      <w:r w:rsidR="00201490" w:rsidRPr="00BD0DBD">
        <w:rPr>
          <w:rFonts w:asciiTheme="minorHAnsi" w:hAnsiTheme="minorHAnsi" w:cstheme="minorHAnsi"/>
          <w:sz w:val="22"/>
          <w:szCs w:val="22"/>
        </w:rPr>
        <w:t xml:space="preserve"> (np. w postaci promesy bankowej lub i</w:t>
      </w:r>
      <w:r>
        <w:rPr>
          <w:rFonts w:asciiTheme="minorHAnsi" w:hAnsiTheme="minorHAnsi" w:cstheme="minorHAnsi"/>
          <w:sz w:val="22"/>
          <w:szCs w:val="22"/>
        </w:rPr>
        <w:t>nnego dokumentu stwierdzającego</w:t>
      </w:r>
    </w:p>
    <w:p w14:paraId="6DDEF3B2" w14:textId="340A6D20" w:rsidR="004C2401" w:rsidRPr="00283527" w:rsidRDefault="004C2401" w:rsidP="00BD0DBD">
      <w:pPr>
        <w:pStyle w:val="Akapitzlist"/>
        <w:ind w:left="426" w:hanging="426"/>
        <w:jc w:val="both"/>
        <w:rPr>
          <w:rFonts w:asciiTheme="minorHAnsi" w:hAnsiTheme="minorHAnsi" w:cstheme="minorHAnsi"/>
          <w:sz w:val="22"/>
          <w:szCs w:val="22"/>
        </w:rPr>
      </w:pPr>
      <w:r w:rsidRPr="00283527">
        <w:rPr>
          <w:rFonts w:asciiTheme="minorHAnsi" w:hAnsiTheme="minorHAnsi" w:cstheme="minorHAnsi"/>
          <w:sz w:val="22"/>
          <w:szCs w:val="22"/>
        </w:rPr>
        <w:t>9.2. W celu potwierdzenia spełniania warunku braku przesłanek do wykluczenia z postępowania wykonawcy zobowiązani są przedłożyć</w:t>
      </w:r>
      <w:r w:rsidR="004C622B" w:rsidRPr="00283527">
        <w:rPr>
          <w:rFonts w:asciiTheme="minorHAnsi" w:hAnsiTheme="minorHAnsi" w:cstheme="minorHAnsi"/>
          <w:sz w:val="22"/>
          <w:szCs w:val="22"/>
        </w:rPr>
        <w:t xml:space="preserve"> </w:t>
      </w:r>
      <w:r w:rsidRPr="00283527">
        <w:rPr>
          <w:rFonts w:asciiTheme="minorHAnsi" w:hAnsiTheme="minorHAnsi" w:cstheme="minorHAnsi"/>
          <w:sz w:val="22"/>
          <w:szCs w:val="22"/>
        </w:rPr>
        <w:t>oświadczenie o brak</w:t>
      </w:r>
      <w:r w:rsidR="00EC1ACB">
        <w:rPr>
          <w:rFonts w:asciiTheme="minorHAnsi" w:hAnsiTheme="minorHAnsi" w:cstheme="minorHAnsi"/>
          <w:sz w:val="22"/>
          <w:szCs w:val="22"/>
        </w:rPr>
        <w:t>u</w:t>
      </w:r>
      <w:r w:rsidRPr="00283527">
        <w:rPr>
          <w:rFonts w:asciiTheme="minorHAnsi" w:hAnsiTheme="minorHAnsi" w:cstheme="minorHAnsi"/>
          <w:sz w:val="22"/>
          <w:szCs w:val="22"/>
        </w:rPr>
        <w:t xml:space="preserve"> przesłanek do wykluczenia z postępowania, wymienionych </w:t>
      </w:r>
      <w:r w:rsidR="00EC1ACB">
        <w:rPr>
          <w:rFonts w:asciiTheme="minorHAnsi" w:hAnsiTheme="minorHAnsi" w:cstheme="minorHAnsi"/>
          <w:sz w:val="22"/>
          <w:szCs w:val="22"/>
        </w:rPr>
        <w:br/>
      </w:r>
      <w:r w:rsidRPr="00283527">
        <w:rPr>
          <w:rFonts w:asciiTheme="minorHAnsi" w:hAnsiTheme="minorHAnsi" w:cstheme="minorHAnsi"/>
          <w:sz w:val="22"/>
          <w:szCs w:val="22"/>
        </w:rPr>
        <w:t>w art. 24  ust. 1 cyt. ustawy. W przypadku wspólnego ubiegania się</w:t>
      </w:r>
      <w:r w:rsidR="001A3A4F" w:rsidRPr="00283527">
        <w:rPr>
          <w:rFonts w:asciiTheme="minorHAnsi" w:hAnsiTheme="minorHAnsi" w:cstheme="minorHAnsi"/>
          <w:sz w:val="22"/>
          <w:szCs w:val="22"/>
        </w:rPr>
        <w:t xml:space="preserve"> </w:t>
      </w:r>
      <w:r w:rsidRPr="00283527">
        <w:rPr>
          <w:rFonts w:asciiTheme="minorHAnsi" w:hAnsiTheme="minorHAnsi" w:cstheme="minorHAnsi"/>
          <w:sz w:val="22"/>
          <w:szCs w:val="22"/>
        </w:rPr>
        <w:t>o udzielenie niniejszego zamówienia przez dwóch lub więcej wykonawców powyższe dokumenty składa każdy z wykonawców.</w:t>
      </w:r>
    </w:p>
    <w:p w14:paraId="1D37E9D4" w14:textId="4817A168" w:rsidR="00884CDF" w:rsidRDefault="00884CDF" w:rsidP="00594A0A">
      <w:pPr>
        <w:jc w:val="both"/>
        <w:rPr>
          <w:rFonts w:asciiTheme="minorHAnsi" w:hAnsiTheme="minorHAnsi" w:cstheme="minorHAnsi"/>
          <w:sz w:val="22"/>
          <w:szCs w:val="22"/>
        </w:rPr>
      </w:pPr>
      <w:r w:rsidRPr="00283527">
        <w:rPr>
          <w:rFonts w:asciiTheme="minorHAnsi" w:hAnsiTheme="minorHAnsi" w:cstheme="minorHAnsi"/>
          <w:sz w:val="22"/>
          <w:szCs w:val="22"/>
          <w:lang w:eastAsia="ar-SA"/>
        </w:rPr>
        <w:t xml:space="preserve">9.3. </w:t>
      </w:r>
      <w:r w:rsidRPr="00283527">
        <w:rPr>
          <w:rFonts w:asciiTheme="minorHAnsi" w:hAnsiTheme="minorHAnsi" w:cstheme="minorHAnsi"/>
          <w:b/>
          <w:color w:val="FF0000"/>
          <w:sz w:val="22"/>
          <w:szCs w:val="22"/>
        </w:rPr>
        <w:t>Wykonawca, w terminie 3 dni od zamieszczenia na stronie internetowej informacji, o której mowa w art. 86 ust. 5</w:t>
      </w:r>
      <w:r w:rsidR="0004411E" w:rsidRPr="00283527">
        <w:rPr>
          <w:rFonts w:asciiTheme="minorHAnsi" w:hAnsiTheme="minorHAnsi" w:cstheme="minorHAnsi"/>
          <w:b/>
          <w:color w:val="FF0000"/>
          <w:sz w:val="22"/>
          <w:szCs w:val="22"/>
        </w:rPr>
        <w:t xml:space="preserve"> ustawy </w:t>
      </w:r>
      <w:r w:rsidR="00594A0A" w:rsidRPr="00283527">
        <w:rPr>
          <w:rFonts w:asciiTheme="minorHAnsi" w:hAnsiTheme="minorHAnsi" w:cstheme="minorHAnsi"/>
          <w:b/>
          <w:color w:val="FF0000"/>
          <w:sz w:val="22"/>
          <w:szCs w:val="22"/>
        </w:rPr>
        <w:t>z dnia 29.01.2004 ,Prawo zamówień publicznych (</w:t>
      </w:r>
      <w:proofErr w:type="spellStart"/>
      <w:r w:rsidR="00594A0A" w:rsidRPr="00283527">
        <w:rPr>
          <w:rFonts w:asciiTheme="minorHAnsi" w:hAnsiTheme="minorHAnsi" w:cstheme="minorHAnsi"/>
          <w:b/>
          <w:color w:val="FF0000"/>
          <w:sz w:val="22"/>
          <w:szCs w:val="22"/>
        </w:rPr>
        <w:t>t.j</w:t>
      </w:r>
      <w:proofErr w:type="spellEnd"/>
      <w:r w:rsidR="00594A0A" w:rsidRPr="00283527">
        <w:rPr>
          <w:rFonts w:asciiTheme="minorHAnsi" w:hAnsiTheme="minorHAnsi" w:cstheme="minorHAnsi"/>
          <w:b/>
          <w:color w:val="FF0000"/>
          <w:sz w:val="22"/>
          <w:szCs w:val="22"/>
        </w:rPr>
        <w:t xml:space="preserve">. </w:t>
      </w:r>
      <w:r w:rsidR="00283527" w:rsidRPr="00283527">
        <w:rPr>
          <w:rFonts w:asciiTheme="minorHAnsi" w:hAnsiTheme="minorHAnsi" w:cstheme="minorHAnsi"/>
          <w:b/>
          <w:color w:val="FF0000"/>
          <w:sz w:val="22"/>
          <w:szCs w:val="22"/>
        </w:rPr>
        <w:t>Dz. U. z  2018 r. poz. 1986</w:t>
      </w:r>
      <w:r w:rsidR="00594A0A" w:rsidRPr="00283527">
        <w:rPr>
          <w:rFonts w:asciiTheme="minorHAnsi" w:hAnsiTheme="minorHAnsi" w:cstheme="minorHAnsi"/>
          <w:b/>
          <w:color w:val="FF0000"/>
          <w:sz w:val="22"/>
          <w:szCs w:val="22"/>
        </w:rPr>
        <w:t>),</w:t>
      </w:r>
      <w:r w:rsidRPr="00283527">
        <w:rPr>
          <w:rFonts w:asciiTheme="minorHAnsi" w:hAnsiTheme="minorHAnsi" w:cstheme="minorHAnsi"/>
          <w:b/>
          <w:color w:val="FF0000"/>
          <w:sz w:val="22"/>
          <w:szCs w:val="22"/>
        </w:rPr>
        <w:t xml:space="preserve"> przekazuje zamawiającemu oświadczenie o przynależności lub braku przynależności do tej samej grupy kapitałowej, o której mowa w art. 24 ust. 1 pkt 23</w:t>
      </w:r>
      <w:r w:rsidR="0004411E" w:rsidRPr="00283527">
        <w:rPr>
          <w:rFonts w:asciiTheme="minorHAnsi" w:hAnsiTheme="minorHAnsi" w:cstheme="minorHAnsi"/>
          <w:b/>
          <w:color w:val="FF0000"/>
          <w:sz w:val="22"/>
          <w:szCs w:val="22"/>
        </w:rPr>
        <w:t xml:space="preserve"> ustawy </w:t>
      </w:r>
      <w:r w:rsidR="00594A0A" w:rsidRPr="00283527">
        <w:rPr>
          <w:rFonts w:asciiTheme="minorHAnsi" w:hAnsiTheme="minorHAnsi" w:cstheme="minorHAnsi"/>
          <w:b/>
          <w:color w:val="FF0000"/>
          <w:sz w:val="22"/>
          <w:szCs w:val="22"/>
        </w:rPr>
        <w:t>PZP</w:t>
      </w:r>
      <w:r w:rsidRPr="00283527">
        <w:rPr>
          <w:rFonts w:asciiTheme="minorHAnsi" w:hAnsiTheme="minorHAnsi" w:cstheme="minorHAnsi"/>
          <w:b/>
          <w:color w:val="FF0000"/>
          <w:sz w:val="22"/>
          <w:szCs w:val="22"/>
        </w:rPr>
        <w:t>. Wraz ze złożeniem  oświadczenia,  wykonawca  może  przedstawić  dowody,  że  powiązania  z  innym wykonawcą nie prowadzą do zakłócenia konkurencji w postępowaniu o udzielenie zamówienia</w:t>
      </w:r>
      <w:r w:rsidRPr="00283527">
        <w:rPr>
          <w:rFonts w:asciiTheme="minorHAnsi" w:hAnsiTheme="minorHAnsi" w:cstheme="minorHAnsi"/>
          <w:b/>
          <w:sz w:val="22"/>
          <w:szCs w:val="22"/>
        </w:rPr>
        <w:t xml:space="preserve"> </w:t>
      </w:r>
      <w:r w:rsidRPr="00283527">
        <w:rPr>
          <w:rFonts w:asciiTheme="minorHAnsi" w:hAnsiTheme="minorHAnsi" w:cstheme="minorHAnsi"/>
          <w:sz w:val="22"/>
          <w:szCs w:val="22"/>
        </w:rPr>
        <w:t xml:space="preserve">- wykorzystując wzór załącznika nr 5 lub 6 do SIWZ. </w:t>
      </w:r>
    </w:p>
    <w:p w14:paraId="10A58D43" w14:textId="4B977704" w:rsidR="00BD0DBD" w:rsidRPr="00283527" w:rsidRDefault="00BD0DBD" w:rsidP="00F06760">
      <w:pPr>
        <w:jc w:val="both"/>
        <w:rPr>
          <w:rFonts w:asciiTheme="minorHAnsi" w:hAnsiTheme="minorHAnsi" w:cstheme="minorHAnsi"/>
          <w:sz w:val="22"/>
          <w:szCs w:val="22"/>
        </w:rPr>
      </w:pPr>
      <w:r>
        <w:rPr>
          <w:rFonts w:asciiTheme="minorHAnsi" w:hAnsiTheme="minorHAnsi" w:cstheme="minorHAnsi"/>
          <w:sz w:val="22"/>
          <w:szCs w:val="22"/>
        </w:rPr>
        <w:t xml:space="preserve">9.4 </w:t>
      </w:r>
      <w:r w:rsidR="00F06760">
        <w:rPr>
          <w:rFonts w:asciiTheme="minorHAnsi" w:hAnsiTheme="minorHAnsi" w:cstheme="minorHAnsi"/>
          <w:sz w:val="22"/>
          <w:szCs w:val="22"/>
        </w:rPr>
        <w:t>Zamawiający wezwie</w:t>
      </w:r>
      <w:r w:rsidR="00F06760" w:rsidRPr="00F06760">
        <w:rPr>
          <w:rFonts w:asciiTheme="minorHAnsi" w:hAnsiTheme="minorHAnsi" w:cstheme="minorHAnsi"/>
          <w:sz w:val="22"/>
          <w:szCs w:val="22"/>
        </w:rPr>
        <w:t xml:space="preserve"> wykonawcę, którego oferta została najwyżej oceniona, do z</w:t>
      </w:r>
      <w:r w:rsidR="00F06760">
        <w:rPr>
          <w:rFonts w:asciiTheme="minorHAnsi" w:hAnsiTheme="minorHAnsi" w:cstheme="minorHAnsi"/>
          <w:sz w:val="22"/>
          <w:szCs w:val="22"/>
        </w:rPr>
        <w:t>łożenia w wyznaczonym, nie krót</w:t>
      </w:r>
      <w:r w:rsidR="00F06760" w:rsidRPr="00F06760">
        <w:rPr>
          <w:rFonts w:asciiTheme="minorHAnsi" w:hAnsiTheme="minorHAnsi" w:cstheme="minorHAnsi"/>
          <w:sz w:val="22"/>
          <w:szCs w:val="22"/>
        </w:rPr>
        <w:t>szym  niż  5 dni,  terminie  aktualnych  na  dzień  złożenia  oświadczeń  lub  dokumentów  potwierdzających  okoliczności, o których mowa w art. 25 ust. 1.</w:t>
      </w:r>
      <w:r w:rsidR="00F06760">
        <w:rPr>
          <w:rFonts w:asciiTheme="minorHAnsi" w:hAnsiTheme="minorHAnsi" w:cstheme="minorHAnsi"/>
          <w:sz w:val="22"/>
          <w:szCs w:val="22"/>
        </w:rPr>
        <w:t xml:space="preserve"> </w:t>
      </w:r>
      <w:r w:rsidR="00F06760" w:rsidRPr="00F06760">
        <w:rPr>
          <w:rFonts w:asciiTheme="minorHAnsi" w:hAnsiTheme="minorHAnsi" w:cstheme="minorHAnsi"/>
          <w:sz w:val="22"/>
          <w:szCs w:val="22"/>
        </w:rPr>
        <w:t>z dnia 29.01.2004 Prawo zamówień publicznych (</w:t>
      </w:r>
      <w:proofErr w:type="spellStart"/>
      <w:r w:rsidR="00F06760" w:rsidRPr="00F06760">
        <w:rPr>
          <w:rFonts w:asciiTheme="minorHAnsi" w:hAnsiTheme="minorHAnsi" w:cstheme="minorHAnsi"/>
          <w:sz w:val="22"/>
          <w:szCs w:val="22"/>
        </w:rPr>
        <w:t>t.</w:t>
      </w:r>
      <w:r w:rsidR="00F06760">
        <w:rPr>
          <w:rFonts w:asciiTheme="minorHAnsi" w:hAnsiTheme="minorHAnsi" w:cstheme="minorHAnsi"/>
          <w:sz w:val="22"/>
          <w:szCs w:val="22"/>
        </w:rPr>
        <w:t>j</w:t>
      </w:r>
      <w:proofErr w:type="spellEnd"/>
      <w:r w:rsidR="00F06760">
        <w:rPr>
          <w:rFonts w:asciiTheme="minorHAnsi" w:hAnsiTheme="minorHAnsi" w:cstheme="minorHAnsi"/>
          <w:sz w:val="22"/>
          <w:szCs w:val="22"/>
        </w:rPr>
        <w:t>. Dz. U. z  2018 r. poz. 1986).</w:t>
      </w:r>
    </w:p>
    <w:p w14:paraId="05122EBB" w14:textId="77777777" w:rsidR="00884CDF" w:rsidRPr="00283527" w:rsidRDefault="00884CDF" w:rsidP="00884CDF">
      <w:pPr>
        <w:numPr>
          <w:ilvl w:val="5"/>
          <w:numId w:val="0"/>
        </w:numPr>
        <w:tabs>
          <w:tab w:val="num" w:pos="0"/>
        </w:tabs>
        <w:suppressAutoHyphens/>
        <w:outlineLvl w:val="5"/>
        <w:rPr>
          <w:rFonts w:asciiTheme="minorHAnsi" w:hAnsiTheme="minorHAnsi" w:cstheme="minorHAnsi"/>
          <w:b/>
          <w:bCs/>
          <w:sz w:val="22"/>
          <w:szCs w:val="22"/>
          <w:lang w:eastAsia="ar-SA"/>
        </w:rPr>
      </w:pPr>
      <w:r w:rsidRPr="00283527">
        <w:rPr>
          <w:rFonts w:asciiTheme="minorHAnsi" w:hAnsiTheme="minorHAnsi" w:cstheme="minorHAnsi"/>
          <w:b/>
          <w:bCs/>
          <w:sz w:val="22"/>
          <w:szCs w:val="22"/>
          <w:lang w:eastAsia="ar-SA"/>
        </w:rPr>
        <w:t xml:space="preserve">Wszystkie dokumenty, o których mowa w pkt. 9 </w:t>
      </w:r>
      <w:proofErr w:type="spellStart"/>
      <w:r w:rsidRPr="00283527">
        <w:rPr>
          <w:rFonts w:asciiTheme="minorHAnsi" w:hAnsiTheme="minorHAnsi" w:cstheme="minorHAnsi"/>
          <w:b/>
          <w:bCs/>
          <w:sz w:val="22"/>
          <w:szCs w:val="22"/>
          <w:lang w:eastAsia="ar-SA"/>
        </w:rPr>
        <w:t>siwz</w:t>
      </w:r>
      <w:proofErr w:type="spellEnd"/>
      <w:r w:rsidRPr="00283527">
        <w:rPr>
          <w:rFonts w:asciiTheme="minorHAnsi" w:hAnsiTheme="minorHAnsi" w:cstheme="minorHAnsi"/>
          <w:b/>
          <w:bCs/>
          <w:sz w:val="22"/>
          <w:szCs w:val="22"/>
          <w:lang w:eastAsia="ar-SA"/>
        </w:rPr>
        <w:t xml:space="preserve"> składane są w oryginale lub kopii poświadczonej za zgodność z oryginałem przez wykonawcę. Zamawiający może żądać przedstawienia oryginału lub notarialnie poświadczonej kopii dokumentu, gdy złożona kopia dokumentu jest nieczytelna lub budzi wątpliwości co do jej prawdziwości. Dokumenty sporządzone w języku obcym są składane wraz z tłumaczeniem na język polski.  </w:t>
      </w:r>
    </w:p>
    <w:p w14:paraId="25975EB4" w14:textId="0B12323C" w:rsidR="00884CDF" w:rsidRPr="00283527" w:rsidRDefault="00884CDF" w:rsidP="00884CDF">
      <w:pPr>
        <w:keepNext/>
        <w:keepLines/>
        <w:tabs>
          <w:tab w:val="left" w:pos="284"/>
        </w:tabs>
        <w:spacing w:before="40"/>
        <w:jc w:val="both"/>
        <w:outlineLvl w:val="5"/>
        <w:rPr>
          <w:rFonts w:asciiTheme="minorHAnsi" w:eastAsiaTheme="majorEastAsia" w:hAnsiTheme="minorHAnsi" w:cstheme="minorHAnsi"/>
          <w:b/>
          <w:sz w:val="22"/>
          <w:szCs w:val="22"/>
        </w:rPr>
      </w:pPr>
      <w:r w:rsidRPr="00283527">
        <w:rPr>
          <w:rFonts w:asciiTheme="minorHAnsi" w:eastAsiaTheme="majorEastAsia" w:hAnsiTheme="minorHAnsi" w:cstheme="minorHAnsi"/>
          <w:b/>
          <w:sz w:val="22"/>
          <w:szCs w:val="22"/>
        </w:rPr>
        <w:t xml:space="preserve">Wykonawca  nie  jest  obowiązany  do  złożenia  oświadczeń  lub  dokumentów potwierdzających okoliczności, </w:t>
      </w:r>
      <w:r w:rsidR="00EC1ACB">
        <w:rPr>
          <w:rFonts w:asciiTheme="minorHAnsi" w:eastAsiaTheme="majorEastAsia" w:hAnsiTheme="minorHAnsi" w:cstheme="minorHAnsi"/>
          <w:b/>
          <w:sz w:val="22"/>
          <w:szCs w:val="22"/>
        </w:rPr>
        <w:br/>
      </w:r>
      <w:r w:rsidRPr="00283527">
        <w:rPr>
          <w:rFonts w:asciiTheme="minorHAnsi" w:eastAsiaTheme="majorEastAsia" w:hAnsiTheme="minorHAnsi" w:cstheme="minorHAnsi"/>
          <w:b/>
          <w:sz w:val="22"/>
          <w:szCs w:val="22"/>
        </w:rPr>
        <w:t>o których mowa  w art. 25 ust. 1 pkt 1 i  3</w:t>
      </w:r>
      <w:r w:rsidR="00D43724" w:rsidRPr="00283527">
        <w:rPr>
          <w:rFonts w:asciiTheme="minorHAnsi" w:eastAsiaTheme="majorEastAsia" w:hAnsiTheme="minorHAnsi" w:cstheme="minorHAnsi"/>
          <w:b/>
          <w:sz w:val="22"/>
          <w:szCs w:val="22"/>
        </w:rPr>
        <w:t xml:space="preserve"> ustawy P</w:t>
      </w:r>
      <w:r w:rsidR="00594A0A" w:rsidRPr="00283527">
        <w:rPr>
          <w:rFonts w:asciiTheme="minorHAnsi" w:eastAsiaTheme="majorEastAsia" w:hAnsiTheme="minorHAnsi" w:cstheme="minorHAnsi"/>
          <w:b/>
          <w:sz w:val="22"/>
          <w:szCs w:val="22"/>
        </w:rPr>
        <w:t>ZP</w:t>
      </w:r>
      <w:r w:rsidRPr="00283527">
        <w:rPr>
          <w:rFonts w:asciiTheme="minorHAnsi" w:eastAsiaTheme="majorEastAsia" w:hAnsiTheme="minorHAnsi" w:cstheme="minorHAnsi"/>
          <w:b/>
          <w:sz w:val="22"/>
          <w:szCs w:val="22"/>
        </w:rPr>
        <w:t xml:space="preserve">, jeżeli zamawiający posiada  oświadczenia  lub  dokumenty  dotyczące  tego  wykonawcy  lub  może  je  uzyskać  za pomocą bezpłatnych i ogólnodostępnych baz danych, </w:t>
      </w:r>
      <w:r w:rsidR="00EC1ACB">
        <w:rPr>
          <w:rFonts w:asciiTheme="minorHAnsi" w:eastAsiaTheme="majorEastAsia" w:hAnsiTheme="minorHAnsi" w:cstheme="minorHAnsi"/>
          <w:b/>
          <w:sz w:val="22"/>
          <w:szCs w:val="22"/>
        </w:rPr>
        <w:br/>
      </w:r>
      <w:r w:rsidRPr="00283527">
        <w:rPr>
          <w:rFonts w:asciiTheme="minorHAnsi" w:eastAsiaTheme="majorEastAsia" w:hAnsiTheme="minorHAnsi" w:cstheme="minorHAnsi"/>
          <w:b/>
          <w:sz w:val="22"/>
          <w:szCs w:val="22"/>
        </w:rPr>
        <w:t>w szczególności rejestrów publicznych w rozumieniu  ustawy  z  dnia  17  lutego  2005  r.  o  informatyzacji  działalności  podmiotów realizujących zadania publiczne (</w:t>
      </w:r>
      <w:proofErr w:type="spellStart"/>
      <w:r w:rsidR="002B32C0" w:rsidRPr="00283527">
        <w:rPr>
          <w:rFonts w:asciiTheme="minorHAnsi" w:eastAsiaTheme="majorEastAsia" w:hAnsiTheme="minorHAnsi" w:cstheme="minorHAnsi"/>
          <w:b/>
          <w:sz w:val="22"/>
          <w:szCs w:val="22"/>
        </w:rPr>
        <w:t>T.j</w:t>
      </w:r>
      <w:proofErr w:type="spellEnd"/>
      <w:r w:rsidR="002B32C0" w:rsidRPr="00283527">
        <w:rPr>
          <w:rFonts w:asciiTheme="minorHAnsi" w:eastAsiaTheme="majorEastAsia" w:hAnsiTheme="minorHAnsi" w:cstheme="minorHAnsi"/>
          <w:b/>
          <w:sz w:val="22"/>
          <w:szCs w:val="22"/>
        </w:rPr>
        <w:t>. Dz. U. z 2017 r. poz. 570</w:t>
      </w:r>
      <w:r w:rsidR="00594A0A" w:rsidRPr="00283527">
        <w:rPr>
          <w:rFonts w:asciiTheme="minorHAnsi" w:eastAsiaTheme="majorEastAsia" w:hAnsiTheme="minorHAnsi" w:cstheme="minorHAnsi"/>
          <w:b/>
          <w:sz w:val="22"/>
          <w:szCs w:val="22"/>
        </w:rPr>
        <w:t xml:space="preserve"> </w:t>
      </w:r>
      <w:proofErr w:type="spellStart"/>
      <w:r w:rsidR="00594A0A" w:rsidRPr="00283527">
        <w:rPr>
          <w:rFonts w:asciiTheme="minorHAnsi" w:eastAsiaTheme="majorEastAsia" w:hAnsiTheme="minorHAnsi" w:cstheme="minorHAnsi"/>
          <w:b/>
          <w:sz w:val="22"/>
          <w:szCs w:val="22"/>
        </w:rPr>
        <w:t>późn</w:t>
      </w:r>
      <w:proofErr w:type="spellEnd"/>
      <w:r w:rsidR="00594A0A" w:rsidRPr="00283527">
        <w:rPr>
          <w:rFonts w:asciiTheme="minorHAnsi" w:eastAsiaTheme="majorEastAsia" w:hAnsiTheme="minorHAnsi" w:cstheme="minorHAnsi"/>
          <w:b/>
          <w:sz w:val="22"/>
          <w:szCs w:val="22"/>
        </w:rPr>
        <w:t xml:space="preserve"> zm.</w:t>
      </w:r>
      <w:r w:rsidRPr="00283527">
        <w:rPr>
          <w:rFonts w:asciiTheme="minorHAnsi" w:eastAsiaTheme="majorEastAsia" w:hAnsiTheme="minorHAnsi" w:cstheme="minorHAnsi"/>
          <w:b/>
          <w:sz w:val="22"/>
          <w:szCs w:val="22"/>
        </w:rPr>
        <w:t xml:space="preserve">). </w:t>
      </w:r>
    </w:p>
    <w:p w14:paraId="3B18DDA8" w14:textId="77777777" w:rsidR="00884CDF" w:rsidRPr="00283527" w:rsidRDefault="00884CDF" w:rsidP="00884CDF">
      <w:pPr>
        <w:keepNext/>
        <w:keepLines/>
        <w:tabs>
          <w:tab w:val="left" w:pos="284"/>
        </w:tabs>
        <w:jc w:val="both"/>
        <w:outlineLvl w:val="5"/>
        <w:rPr>
          <w:rFonts w:asciiTheme="minorHAnsi" w:eastAsiaTheme="majorEastAsia" w:hAnsiTheme="minorHAnsi" w:cstheme="minorHAnsi"/>
          <w:b/>
          <w:sz w:val="22"/>
          <w:szCs w:val="22"/>
        </w:rPr>
      </w:pPr>
      <w:r w:rsidRPr="00283527">
        <w:rPr>
          <w:rFonts w:asciiTheme="minorHAnsi" w:eastAsiaTheme="majorEastAsia" w:hAnsiTheme="minorHAnsi" w:cstheme="minorHAnsi"/>
          <w:b/>
          <w:sz w:val="22"/>
          <w:szCs w:val="22"/>
        </w:rPr>
        <w:t xml:space="preserve"> Zamawiający korzysta z internetowego repozytorium zaświadczeń e-</w:t>
      </w:r>
      <w:proofErr w:type="spellStart"/>
      <w:r w:rsidRPr="00283527">
        <w:rPr>
          <w:rFonts w:asciiTheme="minorHAnsi" w:eastAsiaTheme="majorEastAsia" w:hAnsiTheme="minorHAnsi" w:cstheme="minorHAnsi"/>
          <w:b/>
          <w:sz w:val="22"/>
          <w:szCs w:val="22"/>
        </w:rPr>
        <w:t>Certis</w:t>
      </w:r>
      <w:proofErr w:type="spellEnd"/>
      <w:r w:rsidRPr="00283527">
        <w:rPr>
          <w:rFonts w:asciiTheme="minorHAnsi" w:eastAsiaTheme="majorEastAsia" w:hAnsiTheme="minorHAnsi" w:cstheme="minorHAnsi"/>
          <w:b/>
          <w:sz w:val="22"/>
          <w:szCs w:val="22"/>
        </w:rPr>
        <w:t xml:space="preserve"> oraz wymaga przede wszystkim takich rodzajów zaświadczeń lub dowodów w formie dokumentów, które są objęte tym repozytorium.</w:t>
      </w:r>
    </w:p>
    <w:p w14:paraId="43FC4DB3" w14:textId="77777777" w:rsidR="004C2401" w:rsidRPr="00283527" w:rsidRDefault="004C2401" w:rsidP="00697559">
      <w:pPr>
        <w:pStyle w:val="Nagwek6"/>
        <w:tabs>
          <w:tab w:val="left" w:pos="284"/>
        </w:tabs>
        <w:spacing w:before="0"/>
        <w:jc w:val="both"/>
        <w:rPr>
          <w:rFonts w:asciiTheme="minorHAnsi" w:hAnsiTheme="minorHAnsi" w:cstheme="minorHAnsi"/>
          <w:sz w:val="22"/>
          <w:szCs w:val="22"/>
        </w:rPr>
      </w:pPr>
    </w:p>
    <w:p w14:paraId="413D936F" w14:textId="77777777" w:rsidR="004C2401" w:rsidRPr="00283527" w:rsidRDefault="004C2401" w:rsidP="00697559">
      <w:pPr>
        <w:pStyle w:val="Lista2"/>
        <w:ind w:left="0" w:firstLine="0"/>
        <w:jc w:val="both"/>
        <w:rPr>
          <w:rFonts w:asciiTheme="minorHAnsi" w:hAnsiTheme="minorHAnsi" w:cstheme="minorHAnsi"/>
          <w:b/>
          <w:i/>
          <w:iCs/>
          <w:sz w:val="22"/>
          <w:szCs w:val="22"/>
        </w:rPr>
      </w:pPr>
      <w:r w:rsidRPr="00283527">
        <w:rPr>
          <w:rFonts w:asciiTheme="minorHAnsi" w:hAnsiTheme="minorHAnsi" w:cstheme="minorHAnsi"/>
          <w:b/>
          <w:i/>
          <w:iCs/>
          <w:sz w:val="22"/>
          <w:szCs w:val="22"/>
        </w:rPr>
        <w:t>10. Sposób porozumiewania się zamawiającego z wykonawcami oraz przekazywania oświadczeń i dokumentów; osoby uprawnione do porozumiewania się z wykonawcami:</w:t>
      </w:r>
    </w:p>
    <w:p w14:paraId="724DE722" w14:textId="77777777" w:rsidR="004C2401" w:rsidRPr="00283527" w:rsidRDefault="004C2401" w:rsidP="00697559">
      <w:pPr>
        <w:pStyle w:val="WW-Lista-kontynuacja"/>
        <w:spacing w:after="0"/>
        <w:ind w:left="0"/>
        <w:jc w:val="both"/>
        <w:rPr>
          <w:rFonts w:asciiTheme="minorHAnsi" w:hAnsiTheme="minorHAnsi" w:cstheme="minorHAnsi"/>
          <w:sz w:val="22"/>
          <w:szCs w:val="22"/>
        </w:rPr>
      </w:pPr>
      <w:r w:rsidRPr="00283527">
        <w:rPr>
          <w:rFonts w:asciiTheme="minorHAnsi" w:hAnsiTheme="minorHAnsi" w:cstheme="minorHAnsi"/>
          <w:sz w:val="22"/>
          <w:szCs w:val="22"/>
        </w:rPr>
        <w:t xml:space="preserve">Wszelkie oświadczenia, wnioski, zawiadomienia i informacje przekazywane będą drogą elektroniczną </w:t>
      </w:r>
      <w:r w:rsidR="0025287F" w:rsidRPr="00283527">
        <w:rPr>
          <w:rFonts w:asciiTheme="minorHAnsi" w:hAnsiTheme="minorHAnsi" w:cstheme="minorHAnsi"/>
          <w:sz w:val="22"/>
          <w:szCs w:val="22"/>
        </w:rPr>
        <w:t>oraz pisemnie</w:t>
      </w:r>
      <w:r w:rsidR="00C13835" w:rsidRPr="00283527">
        <w:rPr>
          <w:rFonts w:asciiTheme="minorHAnsi" w:hAnsiTheme="minorHAnsi" w:cstheme="minorHAnsi"/>
          <w:sz w:val="22"/>
          <w:szCs w:val="22"/>
        </w:rPr>
        <w:t>.</w:t>
      </w:r>
    </w:p>
    <w:p w14:paraId="31A8ED14" w14:textId="77777777" w:rsidR="004C2401" w:rsidRPr="00283527" w:rsidRDefault="004C622B" w:rsidP="00697559">
      <w:pPr>
        <w:pStyle w:val="WW-Lista-kontynuacja"/>
        <w:spacing w:after="0"/>
        <w:ind w:left="0"/>
        <w:jc w:val="both"/>
        <w:rPr>
          <w:rFonts w:asciiTheme="minorHAnsi" w:hAnsiTheme="minorHAnsi" w:cstheme="minorHAnsi"/>
          <w:sz w:val="22"/>
          <w:szCs w:val="22"/>
        </w:rPr>
      </w:pPr>
      <w:r w:rsidRPr="00283527">
        <w:rPr>
          <w:rFonts w:asciiTheme="minorHAnsi" w:hAnsiTheme="minorHAnsi" w:cstheme="minorHAnsi"/>
          <w:sz w:val="22"/>
          <w:szCs w:val="22"/>
        </w:rPr>
        <w:t>K</w:t>
      </w:r>
      <w:r w:rsidR="004C2401" w:rsidRPr="00283527">
        <w:rPr>
          <w:rFonts w:asciiTheme="minorHAnsi" w:hAnsiTheme="minorHAnsi" w:cstheme="minorHAnsi"/>
          <w:sz w:val="22"/>
          <w:szCs w:val="22"/>
        </w:rPr>
        <w:t xml:space="preserve">orespondencję elektroniczną należy przesyłać na adres e-mail </w:t>
      </w:r>
      <w:r w:rsidR="00D43724" w:rsidRPr="00283527">
        <w:rPr>
          <w:rFonts w:asciiTheme="minorHAnsi" w:hAnsiTheme="minorHAnsi" w:cstheme="minorHAnsi"/>
          <w:color w:val="424242"/>
          <w:sz w:val="22"/>
          <w:szCs w:val="22"/>
        </w:rPr>
        <w:t>kontakt</w:t>
      </w:r>
      <w:r w:rsidR="0047374E" w:rsidRPr="00283527">
        <w:rPr>
          <w:rFonts w:asciiTheme="minorHAnsi" w:hAnsiTheme="minorHAnsi" w:cstheme="minorHAnsi"/>
          <w:color w:val="424242"/>
          <w:sz w:val="22"/>
          <w:szCs w:val="22"/>
        </w:rPr>
        <w:t>@ekoenergiasilesia.pl</w:t>
      </w:r>
    </w:p>
    <w:p w14:paraId="389BD722" w14:textId="77777777" w:rsidR="00635F41" w:rsidRPr="00283527" w:rsidRDefault="00635F41" w:rsidP="00697559">
      <w:pPr>
        <w:pStyle w:val="WW-Lista-kontynuacja"/>
        <w:spacing w:after="0"/>
        <w:ind w:left="0"/>
        <w:jc w:val="both"/>
        <w:rPr>
          <w:rFonts w:asciiTheme="minorHAnsi" w:hAnsiTheme="minorHAnsi" w:cstheme="minorHAnsi"/>
          <w:sz w:val="22"/>
          <w:szCs w:val="22"/>
        </w:rPr>
      </w:pPr>
    </w:p>
    <w:p w14:paraId="4D98F60A" w14:textId="541DE3D0" w:rsidR="004C2401" w:rsidRPr="00283527" w:rsidRDefault="004C2401" w:rsidP="00D43724">
      <w:pPr>
        <w:pStyle w:val="WW-Lista-kontynuacja"/>
        <w:spacing w:after="0"/>
        <w:ind w:left="0"/>
        <w:jc w:val="both"/>
        <w:rPr>
          <w:rFonts w:asciiTheme="minorHAnsi" w:hAnsiTheme="minorHAnsi" w:cstheme="minorHAnsi"/>
          <w:sz w:val="22"/>
          <w:szCs w:val="22"/>
        </w:rPr>
      </w:pPr>
      <w:r w:rsidRPr="00283527">
        <w:rPr>
          <w:rFonts w:asciiTheme="minorHAnsi" w:hAnsiTheme="minorHAnsi" w:cstheme="minorHAnsi"/>
          <w:sz w:val="22"/>
          <w:szCs w:val="22"/>
        </w:rPr>
        <w:t>Zamawiający nie dopuszcza kierowania korespondencji elektronicznej na inny adres e-mail, pod rygorem uznania jej za niedoręczoną.</w:t>
      </w:r>
      <w:r w:rsidR="00D43724" w:rsidRPr="00283527">
        <w:rPr>
          <w:rFonts w:asciiTheme="minorHAnsi" w:hAnsiTheme="minorHAnsi" w:cstheme="minorHAnsi"/>
          <w:sz w:val="22"/>
          <w:szCs w:val="22"/>
        </w:rPr>
        <w:t xml:space="preserve"> </w:t>
      </w:r>
      <w:r w:rsidRPr="00283527">
        <w:rPr>
          <w:rFonts w:asciiTheme="minorHAnsi" w:hAnsiTheme="minorHAnsi" w:cstheme="minorHAnsi"/>
          <w:sz w:val="22"/>
          <w:szCs w:val="22"/>
        </w:rPr>
        <w:t>Zamawiający</w:t>
      </w:r>
      <w:r w:rsidR="004C622B" w:rsidRPr="00283527">
        <w:rPr>
          <w:rFonts w:asciiTheme="minorHAnsi" w:hAnsiTheme="minorHAnsi" w:cstheme="minorHAnsi"/>
          <w:sz w:val="22"/>
          <w:szCs w:val="22"/>
        </w:rPr>
        <w:t xml:space="preserve"> będzie </w:t>
      </w:r>
      <w:r w:rsidRPr="00283527">
        <w:rPr>
          <w:rFonts w:asciiTheme="minorHAnsi" w:hAnsiTheme="minorHAnsi" w:cstheme="minorHAnsi"/>
          <w:sz w:val="22"/>
          <w:szCs w:val="22"/>
        </w:rPr>
        <w:t xml:space="preserve"> przesyłał korespondencję drogą elektroniczną na adres e-mail </w:t>
      </w:r>
      <w:r w:rsidR="004C622B" w:rsidRPr="00283527">
        <w:rPr>
          <w:rFonts w:asciiTheme="minorHAnsi" w:hAnsiTheme="minorHAnsi" w:cstheme="minorHAnsi"/>
          <w:sz w:val="22"/>
          <w:szCs w:val="22"/>
        </w:rPr>
        <w:t xml:space="preserve">wskazany </w:t>
      </w:r>
      <w:r w:rsidR="00EC1ACB">
        <w:rPr>
          <w:rFonts w:asciiTheme="minorHAnsi" w:hAnsiTheme="minorHAnsi" w:cstheme="minorHAnsi"/>
          <w:sz w:val="22"/>
          <w:szCs w:val="22"/>
        </w:rPr>
        <w:br/>
      </w:r>
      <w:r w:rsidR="004C622B" w:rsidRPr="00283527">
        <w:rPr>
          <w:rFonts w:asciiTheme="minorHAnsi" w:hAnsiTheme="minorHAnsi" w:cstheme="minorHAnsi"/>
          <w:sz w:val="22"/>
          <w:szCs w:val="22"/>
        </w:rPr>
        <w:lastRenderedPageBreak/>
        <w:t xml:space="preserve">w ofercie wykonawcy, opcjonalnie z </w:t>
      </w:r>
      <w:r w:rsidRPr="00283527">
        <w:rPr>
          <w:rFonts w:asciiTheme="minorHAnsi" w:hAnsiTheme="minorHAnsi" w:cstheme="minorHAnsi"/>
          <w:sz w:val="22"/>
          <w:szCs w:val="22"/>
        </w:rPr>
        <w:t>włączoną opcją żądaj potwierdzania przeczytania dla wszystkich wysyłanych wiadomości.</w:t>
      </w:r>
      <w:r w:rsidR="00D43724" w:rsidRPr="00283527">
        <w:rPr>
          <w:rFonts w:asciiTheme="minorHAnsi" w:hAnsiTheme="minorHAnsi" w:cstheme="minorHAnsi"/>
          <w:sz w:val="22"/>
          <w:szCs w:val="22"/>
        </w:rPr>
        <w:t xml:space="preserve"> </w:t>
      </w:r>
      <w:r w:rsidRPr="00283527">
        <w:rPr>
          <w:rFonts w:asciiTheme="minorHAnsi" w:hAnsiTheme="minorHAnsi" w:cstheme="minorHAnsi"/>
          <w:sz w:val="22"/>
          <w:szCs w:val="22"/>
        </w:rPr>
        <w:t>Osoby upoważnione –</w:t>
      </w:r>
      <w:r w:rsidR="009C2FC8" w:rsidRPr="00283527">
        <w:rPr>
          <w:rFonts w:asciiTheme="minorHAnsi" w:hAnsiTheme="minorHAnsi" w:cstheme="minorHAnsi"/>
          <w:sz w:val="22"/>
          <w:szCs w:val="22"/>
        </w:rPr>
        <w:t xml:space="preserve"> </w:t>
      </w:r>
      <w:r w:rsidRPr="00283527">
        <w:rPr>
          <w:rFonts w:asciiTheme="minorHAnsi" w:hAnsiTheme="minorHAnsi" w:cstheme="minorHAnsi"/>
          <w:sz w:val="22"/>
          <w:szCs w:val="22"/>
        </w:rPr>
        <w:t>Artur Pisarczyk</w:t>
      </w:r>
      <w:r w:rsidR="009C2FC8" w:rsidRPr="00283527">
        <w:rPr>
          <w:rFonts w:asciiTheme="minorHAnsi" w:hAnsiTheme="minorHAnsi" w:cstheme="minorHAnsi"/>
          <w:sz w:val="22"/>
          <w:szCs w:val="22"/>
        </w:rPr>
        <w:t xml:space="preserve">, </w:t>
      </w:r>
      <w:r w:rsidR="005965BA" w:rsidRPr="00283527">
        <w:rPr>
          <w:rFonts w:asciiTheme="minorHAnsi" w:hAnsiTheme="minorHAnsi" w:cstheme="minorHAnsi"/>
          <w:sz w:val="22"/>
          <w:szCs w:val="22"/>
        </w:rPr>
        <w:t>Jakub Engelking</w:t>
      </w:r>
      <w:r w:rsidR="009C2FC8" w:rsidRPr="00283527">
        <w:rPr>
          <w:rFonts w:asciiTheme="minorHAnsi" w:hAnsiTheme="minorHAnsi" w:cstheme="minorHAnsi"/>
          <w:sz w:val="22"/>
          <w:szCs w:val="22"/>
        </w:rPr>
        <w:t>.</w:t>
      </w:r>
    </w:p>
    <w:p w14:paraId="0023AA70" w14:textId="77777777" w:rsidR="004C2401" w:rsidRPr="00283527" w:rsidRDefault="004C2401" w:rsidP="00697559">
      <w:pPr>
        <w:pStyle w:val="Nagwek1"/>
        <w:spacing w:before="0" w:after="0"/>
        <w:jc w:val="both"/>
        <w:rPr>
          <w:rFonts w:asciiTheme="minorHAnsi" w:hAnsiTheme="minorHAnsi" w:cstheme="minorHAnsi"/>
          <w:i/>
          <w:iCs/>
          <w:sz w:val="22"/>
          <w:szCs w:val="22"/>
        </w:rPr>
      </w:pPr>
    </w:p>
    <w:p w14:paraId="734E4521" w14:textId="77777777" w:rsidR="00420965" w:rsidRPr="00283527" w:rsidRDefault="004C2401" w:rsidP="00420965">
      <w:pPr>
        <w:pStyle w:val="Nagwek1"/>
        <w:spacing w:before="0" w:after="0"/>
        <w:jc w:val="both"/>
        <w:rPr>
          <w:rFonts w:asciiTheme="minorHAnsi" w:hAnsiTheme="minorHAnsi" w:cstheme="minorHAnsi"/>
          <w:i/>
          <w:iCs/>
          <w:sz w:val="22"/>
          <w:szCs w:val="22"/>
        </w:rPr>
      </w:pPr>
      <w:r w:rsidRPr="00283527">
        <w:rPr>
          <w:rFonts w:asciiTheme="minorHAnsi" w:hAnsiTheme="minorHAnsi" w:cstheme="minorHAnsi"/>
          <w:i/>
          <w:iCs/>
          <w:sz w:val="22"/>
          <w:szCs w:val="22"/>
        </w:rPr>
        <w:t>11. Wymagania dotyczące wadium</w:t>
      </w:r>
    </w:p>
    <w:p w14:paraId="1CBEF6E8" w14:textId="19B98F5C" w:rsidR="004C622B" w:rsidRPr="00283527" w:rsidRDefault="004C622B" w:rsidP="00420965">
      <w:pPr>
        <w:pStyle w:val="Nagwek1"/>
        <w:spacing w:before="0" w:after="0"/>
        <w:jc w:val="both"/>
        <w:rPr>
          <w:rFonts w:asciiTheme="minorHAnsi" w:hAnsiTheme="minorHAnsi" w:cstheme="minorHAnsi"/>
          <w:b w:val="0"/>
          <w:iCs/>
          <w:sz w:val="22"/>
          <w:szCs w:val="22"/>
        </w:rPr>
      </w:pPr>
      <w:r w:rsidRPr="00283527">
        <w:rPr>
          <w:rFonts w:asciiTheme="minorHAnsi" w:hAnsiTheme="minorHAnsi" w:cstheme="minorHAnsi"/>
          <w:b w:val="0"/>
          <w:bCs w:val="0"/>
          <w:kern w:val="0"/>
          <w:sz w:val="22"/>
          <w:szCs w:val="22"/>
        </w:rPr>
        <w:t>1.  Wykonawca pod rygorem wykluczenia z postępowania o udzielenie zamówi</w:t>
      </w:r>
      <w:r w:rsidR="00420965" w:rsidRPr="00283527">
        <w:rPr>
          <w:rFonts w:asciiTheme="minorHAnsi" w:hAnsiTheme="minorHAnsi" w:cstheme="minorHAnsi"/>
          <w:b w:val="0"/>
          <w:bCs w:val="0"/>
          <w:kern w:val="0"/>
          <w:sz w:val="22"/>
          <w:szCs w:val="22"/>
        </w:rPr>
        <w:t>enia publicznego wnosi wadium</w:t>
      </w:r>
      <w:r w:rsidR="00420965" w:rsidRPr="00283527">
        <w:rPr>
          <w:rFonts w:asciiTheme="minorHAnsi" w:hAnsiTheme="minorHAnsi" w:cstheme="minorHAnsi"/>
          <w:i/>
          <w:iCs/>
          <w:sz w:val="22"/>
          <w:szCs w:val="22"/>
        </w:rPr>
        <w:t xml:space="preserve"> </w:t>
      </w:r>
      <w:r w:rsidR="00EC1ACB">
        <w:rPr>
          <w:rFonts w:asciiTheme="minorHAnsi" w:hAnsiTheme="minorHAnsi" w:cstheme="minorHAnsi"/>
          <w:i/>
          <w:iCs/>
          <w:sz w:val="22"/>
          <w:szCs w:val="22"/>
        </w:rPr>
        <w:br/>
      </w:r>
      <w:r w:rsidR="00420965" w:rsidRPr="00283527">
        <w:rPr>
          <w:rFonts w:asciiTheme="minorHAnsi" w:hAnsiTheme="minorHAnsi" w:cstheme="minorHAnsi"/>
          <w:b w:val="0"/>
          <w:iCs/>
          <w:sz w:val="22"/>
          <w:szCs w:val="22"/>
        </w:rPr>
        <w:t xml:space="preserve">w </w:t>
      </w:r>
      <w:r w:rsidRPr="00283527">
        <w:rPr>
          <w:rFonts w:asciiTheme="minorHAnsi" w:hAnsiTheme="minorHAnsi" w:cstheme="minorHAnsi"/>
          <w:b w:val="0"/>
          <w:bCs w:val="0"/>
          <w:kern w:val="0"/>
          <w:sz w:val="22"/>
          <w:szCs w:val="22"/>
        </w:rPr>
        <w:t xml:space="preserve">wysokości </w:t>
      </w:r>
      <w:r w:rsidR="005965BA" w:rsidRPr="00283527">
        <w:rPr>
          <w:rFonts w:asciiTheme="minorHAnsi" w:hAnsiTheme="minorHAnsi" w:cstheme="minorHAnsi"/>
          <w:b w:val="0"/>
          <w:bCs w:val="0"/>
          <w:kern w:val="0"/>
          <w:sz w:val="22"/>
          <w:szCs w:val="22"/>
        </w:rPr>
        <w:t>1</w:t>
      </w:r>
      <w:r w:rsidR="005B714C" w:rsidRPr="00283527">
        <w:rPr>
          <w:rFonts w:asciiTheme="minorHAnsi" w:hAnsiTheme="minorHAnsi" w:cstheme="minorHAnsi"/>
          <w:b w:val="0"/>
          <w:bCs w:val="0"/>
          <w:kern w:val="0"/>
          <w:sz w:val="22"/>
          <w:szCs w:val="22"/>
        </w:rPr>
        <w:t xml:space="preserve"> 000</w:t>
      </w:r>
      <w:r w:rsidRPr="00283527">
        <w:rPr>
          <w:rFonts w:asciiTheme="minorHAnsi" w:hAnsiTheme="minorHAnsi" w:cstheme="minorHAnsi"/>
          <w:b w:val="0"/>
          <w:bCs w:val="0"/>
          <w:kern w:val="0"/>
          <w:sz w:val="22"/>
          <w:szCs w:val="22"/>
        </w:rPr>
        <w:t xml:space="preserve"> PLN (słownie: </w:t>
      </w:r>
      <w:r w:rsidR="005B714C" w:rsidRPr="00283527">
        <w:rPr>
          <w:rFonts w:asciiTheme="minorHAnsi" w:hAnsiTheme="minorHAnsi" w:cstheme="minorHAnsi"/>
          <w:b w:val="0"/>
          <w:bCs w:val="0"/>
          <w:kern w:val="0"/>
          <w:sz w:val="22"/>
          <w:szCs w:val="22"/>
        </w:rPr>
        <w:t>tysi</w:t>
      </w:r>
      <w:r w:rsidR="00F06760">
        <w:rPr>
          <w:rFonts w:asciiTheme="minorHAnsi" w:hAnsiTheme="minorHAnsi" w:cstheme="minorHAnsi"/>
          <w:b w:val="0"/>
          <w:bCs w:val="0"/>
          <w:kern w:val="0"/>
          <w:sz w:val="22"/>
          <w:szCs w:val="22"/>
        </w:rPr>
        <w:t>ą</w:t>
      </w:r>
      <w:r w:rsidR="005B714C" w:rsidRPr="00283527">
        <w:rPr>
          <w:rFonts w:asciiTheme="minorHAnsi" w:hAnsiTheme="minorHAnsi" w:cstheme="minorHAnsi"/>
          <w:b w:val="0"/>
          <w:bCs w:val="0"/>
          <w:kern w:val="0"/>
          <w:sz w:val="22"/>
          <w:szCs w:val="22"/>
        </w:rPr>
        <w:t>c</w:t>
      </w:r>
      <w:r w:rsidRPr="00283527">
        <w:rPr>
          <w:rFonts w:asciiTheme="minorHAnsi" w:hAnsiTheme="minorHAnsi" w:cstheme="minorHAnsi"/>
          <w:b w:val="0"/>
          <w:bCs w:val="0"/>
          <w:kern w:val="0"/>
          <w:sz w:val="22"/>
          <w:szCs w:val="22"/>
        </w:rPr>
        <w:t xml:space="preserve"> złotych 00/100</w:t>
      </w:r>
      <w:r w:rsidR="002B1474" w:rsidRPr="00283527">
        <w:rPr>
          <w:rFonts w:asciiTheme="minorHAnsi" w:hAnsiTheme="minorHAnsi" w:cstheme="minorHAnsi"/>
          <w:b w:val="0"/>
          <w:bCs w:val="0"/>
          <w:kern w:val="0"/>
          <w:sz w:val="22"/>
          <w:szCs w:val="22"/>
        </w:rPr>
        <w:t>);</w:t>
      </w:r>
    </w:p>
    <w:p w14:paraId="6512E424" w14:textId="7146B627" w:rsidR="004C622B" w:rsidRPr="00283527" w:rsidRDefault="004C622B" w:rsidP="00697559">
      <w:pPr>
        <w:pStyle w:val="Nagwek1"/>
        <w:spacing w:before="0" w:after="0"/>
        <w:jc w:val="both"/>
        <w:rPr>
          <w:rFonts w:asciiTheme="minorHAnsi" w:hAnsiTheme="minorHAnsi" w:cstheme="minorHAnsi"/>
          <w:b w:val="0"/>
          <w:bCs w:val="0"/>
          <w:kern w:val="0"/>
          <w:sz w:val="22"/>
          <w:szCs w:val="22"/>
        </w:rPr>
      </w:pPr>
      <w:r w:rsidRPr="00283527">
        <w:rPr>
          <w:rFonts w:asciiTheme="minorHAnsi" w:hAnsiTheme="minorHAnsi" w:cstheme="minorHAnsi"/>
          <w:b w:val="0"/>
          <w:bCs w:val="0"/>
          <w:kern w:val="0"/>
          <w:sz w:val="22"/>
          <w:szCs w:val="22"/>
        </w:rPr>
        <w:t xml:space="preserve">2. Wadium może być wnoszone w pieniądzu (przelewem) na konto Zamawiającego: BANK PEKAO SA nr 61 1240 6292 1111 0010 6340 7979 lub w poręczeniach bankowych lub poręczeniach spółdzielczej kasy oszczędnościowo-kredytowej, z tym że zobowiązanie kasy jest zawsze zobowiązaniem pieniężnym, gwarancjach bankowych, gwarancjach ubezpieczeniowych lub poręczeniach udzielanych przez podmioty, o których mowa w art. 6b ust. 5 pkt 2 ustawy z dnia 9 listopada 2000 r. o utworzeniu Polskiej Agencji </w:t>
      </w:r>
      <w:r w:rsidR="00810617" w:rsidRPr="00283527">
        <w:rPr>
          <w:rFonts w:asciiTheme="minorHAnsi" w:hAnsiTheme="minorHAnsi" w:cstheme="minorHAnsi"/>
          <w:b w:val="0"/>
          <w:bCs w:val="0"/>
          <w:kern w:val="0"/>
          <w:sz w:val="22"/>
          <w:szCs w:val="22"/>
        </w:rPr>
        <w:t xml:space="preserve">Rozwoju </w:t>
      </w:r>
      <w:r w:rsidRPr="00283527">
        <w:rPr>
          <w:rFonts w:asciiTheme="minorHAnsi" w:hAnsiTheme="minorHAnsi" w:cstheme="minorHAnsi"/>
          <w:b w:val="0"/>
          <w:bCs w:val="0"/>
          <w:kern w:val="0"/>
          <w:sz w:val="22"/>
          <w:szCs w:val="22"/>
        </w:rPr>
        <w:t>Przedsiębiorczości (</w:t>
      </w:r>
      <w:proofErr w:type="spellStart"/>
      <w:r w:rsidR="00A44E27" w:rsidRPr="00283527">
        <w:rPr>
          <w:rFonts w:asciiTheme="minorHAnsi" w:hAnsiTheme="minorHAnsi" w:cstheme="minorHAnsi"/>
          <w:b w:val="0"/>
          <w:bCs w:val="0"/>
          <w:kern w:val="0"/>
          <w:sz w:val="22"/>
          <w:szCs w:val="22"/>
        </w:rPr>
        <w:t>T.j</w:t>
      </w:r>
      <w:proofErr w:type="spellEnd"/>
      <w:r w:rsidR="00A44E27" w:rsidRPr="00283527">
        <w:rPr>
          <w:rFonts w:asciiTheme="minorHAnsi" w:hAnsiTheme="minorHAnsi" w:cstheme="minorHAnsi"/>
          <w:b w:val="0"/>
          <w:bCs w:val="0"/>
          <w:kern w:val="0"/>
          <w:sz w:val="22"/>
          <w:szCs w:val="22"/>
        </w:rPr>
        <w:t>. Dz. U. z 2018 r. poz. 110).</w:t>
      </w:r>
    </w:p>
    <w:p w14:paraId="20C72C52" w14:textId="77777777" w:rsidR="004C622B" w:rsidRPr="00283527" w:rsidRDefault="004C622B" w:rsidP="00A44E27">
      <w:pPr>
        <w:pStyle w:val="Nagwek1"/>
        <w:spacing w:before="0" w:after="0"/>
        <w:jc w:val="both"/>
        <w:rPr>
          <w:rFonts w:asciiTheme="minorHAnsi" w:hAnsiTheme="minorHAnsi" w:cstheme="minorHAnsi"/>
          <w:b w:val="0"/>
          <w:bCs w:val="0"/>
          <w:kern w:val="0"/>
          <w:sz w:val="22"/>
          <w:szCs w:val="22"/>
        </w:rPr>
      </w:pPr>
      <w:r w:rsidRPr="00283527">
        <w:rPr>
          <w:rFonts w:asciiTheme="minorHAnsi" w:hAnsiTheme="minorHAnsi" w:cstheme="minorHAnsi"/>
          <w:b w:val="0"/>
          <w:bCs w:val="0"/>
          <w:kern w:val="0"/>
          <w:sz w:val="22"/>
          <w:szCs w:val="22"/>
        </w:rPr>
        <w:t xml:space="preserve">Wadium w formie niepieniężnej należy złożyć w oryginale do depozytu </w:t>
      </w:r>
      <w:r w:rsidR="00235195" w:rsidRPr="00283527">
        <w:rPr>
          <w:rFonts w:asciiTheme="minorHAnsi" w:hAnsiTheme="minorHAnsi" w:cstheme="minorHAnsi"/>
          <w:b w:val="0"/>
          <w:bCs w:val="0"/>
          <w:kern w:val="0"/>
          <w:sz w:val="22"/>
          <w:szCs w:val="22"/>
        </w:rPr>
        <w:t>w siedzibie Ekoenergia Silesia S.A.</w:t>
      </w:r>
    </w:p>
    <w:p w14:paraId="13FC0734" w14:textId="77777777" w:rsidR="004C622B" w:rsidRPr="00283527" w:rsidRDefault="004C622B" w:rsidP="00697559">
      <w:pPr>
        <w:pStyle w:val="Nagwek1"/>
        <w:spacing w:before="0" w:after="0"/>
        <w:jc w:val="both"/>
        <w:rPr>
          <w:rFonts w:asciiTheme="minorHAnsi" w:hAnsiTheme="minorHAnsi" w:cstheme="minorHAnsi"/>
          <w:b w:val="0"/>
          <w:bCs w:val="0"/>
          <w:kern w:val="0"/>
          <w:sz w:val="22"/>
          <w:szCs w:val="22"/>
        </w:rPr>
      </w:pPr>
      <w:r w:rsidRPr="00283527">
        <w:rPr>
          <w:rFonts w:asciiTheme="minorHAnsi" w:hAnsiTheme="minorHAnsi" w:cstheme="minorHAnsi"/>
          <w:b w:val="0"/>
          <w:bCs w:val="0"/>
          <w:kern w:val="0"/>
          <w:sz w:val="22"/>
          <w:szCs w:val="22"/>
        </w:rPr>
        <w:t xml:space="preserve">Za datę wniesienia wadium w pieniądzu uważa się datę wpływu pieniędzy na konto Zamawiającego. </w:t>
      </w:r>
    </w:p>
    <w:p w14:paraId="46AD1F52" w14:textId="77777777" w:rsidR="004C2401" w:rsidRPr="00283527" w:rsidRDefault="004C622B" w:rsidP="00697559">
      <w:pPr>
        <w:pStyle w:val="Nagwek1"/>
        <w:spacing w:before="0" w:after="0"/>
        <w:jc w:val="both"/>
        <w:rPr>
          <w:rFonts w:asciiTheme="minorHAnsi" w:hAnsiTheme="minorHAnsi" w:cstheme="minorHAnsi"/>
          <w:i/>
          <w:iCs/>
          <w:sz w:val="22"/>
          <w:szCs w:val="22"/>
        </w:rPr>
      </w:pPr>
      <w:r w:rsidRPr="00283527">
        <w:rPr>
          <w:rFonts w:asciiTheme="minorHAnsi" w:hAnsiTheme="minorHAnsi" w:cstheme="minorHAnsi"/>
          <w:b w:val="0"/>
          <w:bCs w:val="0"/>
          <w:kern w:val="0"/>
          <w:sz w:val="22"/>
          <w:szCs w:val="22"/>
        </w:rPr>
        <w:t>Wadium w formie niepieniężnej musi zawierać bezwarunkowe zobowiązanie Gwaranta do zapłaty kwoty gwarancji na pierwsze pisemne żądanie zamawiającego.</w:t>
      </w:r>
    </w:p>
    <w:p w14:paraId="7A9766ED" w14:textId="77777777" w:rsidR="004C622B" w:rsidRPr="00283527" w:rsidRDefault="004C622B" w:rsidP="00697559">
      <w:pPr>
        <w:pStyle w:val="Nagwek1"/>
        <w:spacing w:before="0" w:after="0"/>
        <w:jc w:val="both"/>
        <w:rPr>
          <w:rFonts w:asciiTheme="minorHAnsi" w:hAnsiTheme="minorHAnsi" w:cstheme="minorHAnsi"/>
          <w:i/>
          <w:iCs/>
          <w:sz w:val="22"/>
          <w:szCs w:val="22"/>
        </w:rPr>
      </w:pPr>
    </w:p>
    <w:p w14:paraId="1D547FA5" w14:textId="77777777" w:rsidR="004C2401" w:rsidRPr="00283527" w:rsidRDefault="004C2401" w:rsidP="00697559">
      <w:pPr>
        <w:pStyle w:val="Nagwek1"/>
        <w:spacing w:before="0" w:after="0"/>
        <w:jc w:val="both"/>
        <w:rPr>
          <w:rFonts w:asciiTheme="minorHAnsi" w:hAnsiTheme="minorHAnsi" w:cstheme="minorHAnsi"/>
          <w:i/>
          <w:iCs/>
          <w:sz w:val="22"/>
          <w:szCs w:val="22"/>
        </w:rPr>
      </w:pPr>
      <w:r w:rsidRPr="00283527">
        <w:rPr>
          <w:rFonts w:asciiTheme="minorHAnsi" w:hAnsiTheme="minorHAnsi" w:cstheme="minorHAnsi"/>
          <w:i/>
          <w:iCs/>
          <w:sz w:val="22"/>
          <w:szCs w:val="22"/>
        </w:rPr>
        <w:t>12. Termin związania ofertą:</w:t>
      </w:r>
    </w:p>
    <w:p w14:paraId="4DB1A5FF" w14:textId="77777777" w:rsidR="004C2401" w:rsidRPr="00283527" w:rsidRDefault="004C2401" w:rsidP="00697559">
      <w:pPr>
        <w:pStyle w:val="Tekstpodstawowy3"/>
        <w:rPr>
          <w:rFonts w:asciiTheme="minorHAnsi" w:hAnsiTheme="minorHAnsi" w:cstheme="minorHAnsi"/>
          <w:sz w:val="22"/>
          <w:szCs w:val="22"/>
        </w:rPr>
      </w:pPr>
      <w:r w:rsidRPr="00283527">
        <w:rPr>
          <w:rFonts w:asciiTheme="minorHAnsi" w:hAnsiTheme="minorHAnsi" w:cstheme="minorHAnsi"/>
          <w:sz w:val="22"/>
          <w:szCs w:val="22"/>
        </w:rPr>
        <w:t xml:space="preserve">30 dni od  terminu składania ofert </w:t>
      </w:r>
    </w:p>
    <w:p w14:paraId="333A054C" w14:textId="77777777" w:rsidR="004C2401" w:rsidRPr="00283527" w:rsidRDefault="004C2401" w:rsidP="00697559">
      <w:pPr>
        <w:rPr>
          <w:rFonts w:asciiTheme="minorHAnsi" w:hAnsiTheme="minorHAnsi" w:cstheme="minorHAnsi"/>
          <w:b/>
          <w:bCs/>
          <w:i/>
          <w:iCs/>
          <w:sz w:val="22"/>
          <w:szCs w:val="22"/>
        </w:rPr>
      </w:pPr>
    </w:p>
    <w:p w14:paraId="53EA1065" w14:textId="77777777" w:rsidR="004C2401" w:rsidRPr="00283527" w:rsidRDefault="004C2401" w:rsidP="00697559">
      <w:pPr>
        <w:rPr>
          <w:rFonts w:asciiTheme="minorHAnsi" w:hAnsiTheme="minorHAnsi" w:cstheme="minorHAnsi"/>
          <w:b/>
          <w:bCs/>
          <w:i/>
          <w:iCs/>
          <w:sz w:val="22"/>
          <w:szCs w:val="22"/>
        </w:rPr>
      </w:pPr>
      <w:r w:rsidRPr="00283527">
        <w:rPr>
          <w:rFonts w:asciiTheme="minorHAnsi" w:hAnsiTheme="minorHAnsi" w:cstheme="minorHAnsi"/>
          <w:b/>
          <w:bCs/>
          <w:i/>
          <w:iCs/>
          <w:sz w:val="22"/>
          <w:szCs w:val="22"/>
        </w:rPr>
        <w:t>13. Sposób przygotowania oferty:</w:t>
      </w:r>
    </w:p>
    <w:p w14:paraId="5583E016" w14:textId="77777777" w:rsidR="004C2401" w:rsidRPr="00283527" w:rsidRDefault="004C2401" w:rsidP="00697559">
      <w:pPr>
        <w:jc w:val="both"/>
        <w:rPr>
          <w:rFonts w:asciiTheme="minorHAnsi" w:hAnsiTheme="minorHAnsi" w:cstheme="minorHAnsi"/>
          <w:sz w:val="22"/>
          <w:szCs w:val="22"/>
        </w:rPr>
      </w:pPr>
      <w:r w:rsidRPr="00283527">
        <w:rPr>
          <w:rFonts w:asciiTheme="minorHAnsi" w:hAnsiTheme="minorHAnsi" w:cstheme="minorHAnsi"/>
          <w:b/>
          <w:sz w:val="22"/>
          <w:szCs w:val="22"/>
        </w:rPr>
        <w:t>13.1</w:t>
      </w:r>
      <w:r w:rsidR="008A17EF" w:rsidRPr="00283527">
        <w:rPr>
          <w:rFonts w:asciiTheme="minorHAnsi" w:hAnsiTheme="minorHAnsi" w:cstheme="minorHAnsi"/>
          <w:b/>
          <w:sz w:val="22"/>
          <w:szCs w:val="22"/>
        </w:rPr>
        <w:t>.</w:t>
      </w:r>
      <w:r w:rsidRPr="00283527">
        <w:rPr>
          <w:rFonts w:asciiTheme="minorHAnsi" w:hAnsiTheme="minorHAnsi" w:cstheme="minorHAnsi"/>
          <w:sz w:val="22"/>
          <w:szCs w:val="22"/>
        </w:rPr>
        <w:t xml:space="preserve"> Oferta winna składać się z:</w:t>
      </w:r>
    </w:p>
    <w:p w14:paraId="3F388D53" w14:textId="77777777" w:rsidR="004C2401" w:rsidRPr="00283527" w:rsidRDefault="004C2401" w:rsidP="001E4630">
      <w:pPr>
        <w:pStyle w:val="Akapitzlist"/>
        <w:numPr>
          <w:ilvl w:val="0"/>
          <w:numId w:val="10"/>
        </w:numPr>
        <w:jc w:val="both"/>
        <w:rPr>
          <w:rFonts w:asciiTheme="minorHAnsi" w:hAnsiTheme="minorHAnsi" w:cstheme="minorHAnsi"/>
          <w:sz w:val="22"/>
          <w:szCs w:val="22"/>
        </w:rPr>
      </w:pPr>
      <w:r w:rsidRPr="00283527">
        <w:rPr>
          <w:rFonts w:asciiTheme="minorHAnsi" w:hAnsiTheme="minorHAnsi" w:cstheme="minorHAnsi"/>
          <w:sz w:val="22"/>
          <w:szCs w:val="22"/>
        </w:rPr>
        <w:t xml:space="preserve">formularza oferty (Zał. nr 1 do </w:t>
      </w:r>
      <w:proofErr w:type="spellStart"/>
      <w:r w:rsidRPr="00283527">
        <w:rPr>
          <w:rFonts w:asciiTheme="minorHAnsi" w:hAnsiTheme="minorHAnsi" w:cstheme="minorHAnsi"/>
          <w:sz w:val="22"/>
          <w:szCs w:val="22"/>
        </w:rPr>
        <w:t>siwz</w:t>
      </w:r>
      <w:proofErr w:type="spellEnd"/>
      <w:r w:rsidRPr="00283527">
        <w:rPr>
          <w:rFonts w:asciiTheme="minorHAnsi" w:hAnsiTheme="minorHAnsi" w:cstheme="minorHAnsi"/>
          <w:sz w:val="22"/>
          <w:szCs w:val="22"/>
        </w:rPr>
        <w:t>)</w:t>
      </w:r>
      <w:r w:rsidR="005965BA" w:rsidRPr="00283527">
        <w:rPr>
          <w:rFonts w:asciiTheme="minorHAnsi" w:hAnsiTheme="minorHAnsi" w:cstheme="minorHAnsi"/>
          <w:sz w:val="22"/>
          <w:szCs w:val="22"/>
        </w:rPr>
        <w:t>,</w:t>
      </w:r>
    </w:p>
    <w:p w14:paraId="5FB719A2" w14:textId="77777777" w:rsidR="00F06760" w:rsidRPr="00F06760" w:rsidRDefault="005965BA" w:rsidP="00866579">
      <w:pPr>
        <w:pStyle w:val="Akapitzlist"/>
        <w:numPr>
          <w:ilvl w:val="0"/>
          <w:numId w:val="10"/>
        </w:numPr>
        <w:jc w:val="both"/>
        <w:rPr>
          <w:rFonts w:asciiTheme="minorHAnsi" w:hAnsiTheme="minorHAnsi" w:cstheme="minorHAnsi"/>
          <w:bCs/>
          <w:iCs/>
          <w:sz w:val="22"/>
          <w:szCs w:val="22"/>
        </w:rPr>
      </w:pPr>
      <w:r w:rsidRPr="00F06760">
        <w:rPr>
          <w:rFonts w:asciiTheme="minorHAnsi" w:hAnsiTheme="minorHAnsi" w:cstheme="minorHAnsi"/>
          <w:sz w:val="22"/>
          <w:szCs w:val="22"/>
        </w:rPr>
        <w:t>w</w:t>
      </w:r>
      <w:r w:rsidR="004C2401" w:rsidRPr="00F06760">
        <w:rPr>
          <w:rFonts w:asciiTheme="minorHAnsi" w:hAnsiTheme="minorHAnsi" w:cstheme="minorHAnsi"/>
          <w:sz w:val="22"/>
          <w:szCs w:val="22"/>
        </w:rPr>
        <w:t xml:space="preserve">raz z ofertą wykonawca składa oświadczenia potwierdzające spełnianie warunków udziału w postępowaniu i brak podstaw do wykluczenia z postępowania (Zał. Nr 2) </w:t>
      </w:r>
    </w:p>
    <w:p w14:paraId="4A703F2E" w14:textId="0E5F3E9C" w:rsidR="004C2401" w:rsidRPr="00F06760" w:rsidRDefault="008A17EF" w:rsidP="00F06760">
      <w:pPr>
        <w:jc w:val="both"/>
        <w:rPr>
          <w:rFonts w:asciiTheme="minorHAnsi" w:hAnsiTheme="minorHAnsi" w:cstheme="minorHAnsi"/>
          <w:bCs/>
          <w:iCs/>
          <w:sz w:val="22"/>
          <w:szCs w:val="22"/>
        </w:rPr>
      </w:pPr>
      <w:r w:rsidRPr="00F06760">
        <w:rPr>
          <w:rFonts w:asciiTheme="minorHAnsi" w:hAnsiTheme="minorHAnsi" w:cstheme="minorHAnsi"/>
          <w:b/>
          <w:bCs/>
          <w:iCs/>
          <w:sz w:val="22"/>
          <w:szCs w:val="22"/>
        </w:rPr>
        <w:t>13.2.</w:t>
      </w:r>
      <w:r w:rsidRPr="00F06760">
        <w:rPr>
          <w:rFonts w:asciiTheme="minorHAnsi" w:hAnsiTheme="minorHAnsi" w:cstheme="minorHAnsi"/>
          <w:bCs/>
          <w:iCs/>
          <w:sz w:val="22"/>
          <w:szCs w:val="22"/>
        </w:rPr>
        <w:t xml:space="preserve"> </w:t>
      </w:r>
      <w:r w:rsidR="004C2401" w:rsidRPr="00F06760">
        <w:rPr>
          <w:rFonts w:asciiTheme="minorHAnsi" w:hAnsiTheme="minorHAnsi" w:cstheme="minorHAnsi"/>
          <w:bCs/>
          <w:iCs/>
          <w:sz w:val="22"/>
          <w:szCs w:val="22"/>
        </w:rPr>
        <w:t xml:space="preserve">Oferta winna być sporządzona w języku polskim i napisana pismem czytelnym. </w:t>
      </w:r>
    </w:p>
    <w:p w14:paraId="4F34951C" w14:textId="77777777" w:rsidR="004C2401" w:rsidRPr="00283527" w:rsidRDefault="004C2401" w:rsidP="00697559">
      <w:pPr>
        <w:pStyle w:val="Tekstpodstawowy"/>
        <w:spacing w:after="0"/>
        <w:rPr>
          <w:rFonts w:asciiTheme="minorHAnsi" w:hAnsiTheme="minorHAnsi" w:cstheme="minorHAnsi"/>
          <w:bCs/>
          <w:iCs/>
          <w:sz w:val="22"/>
          <w:szCs w:val="22"/>
        </w:rPr>
      </w:pPr>
      <w:r w:rsidRPr="00283527">
        <w:rPr>
          <w:rFonts w:asciiTheme="minorHAnsi" w:hAnsiTheme="minorHAnsi" w:cstheme="minorHAnsi"/>
          <w:bCs/>
          <w:iCs/>
          <w:sz w:val="22"/>
          <w:szCs w:val="22"/>
        </w:rPr>
        <w:t>Zamawiający nie wyraża zgody na składanie ofert w postaci elektronicznej.</w:t>
      </w:r>
    </w:p>
    <w:p w14:paraId="2F49455D" w14:textId="77777777" w:rsidR="004C2401" w:rsidRPr="00283527" w:rsidRDefault="004C2401" w:rsidP="00697559">
      <w:pPr>
        <w:pStyle w:val="Tekstpodstawowy"/>
        <w:spacing w:after="0"/>
        <w:jc w:val="both"/>
        <w:rPr>
          <w:rFonts w:asciiTheme="minorHAnsi" w:hAnsiTheme="minorHAnsi" w:cstheme="minorHAnsi"/>
          <w:bCs/>
          <w:sz w:val="22"/>
          <w:szCs w:val="22"/>
        </w:rPr>
      </w:pPr>
      <w:r w:rsidRPr="00283527">
        <w:rPr>
          <w:rFonts w:asciiTheme="minorHAnsi" w:hAnsiTheme="minorHAnsi" w:cstheme="minorHAnsi"/>
          <w:bCs/>
          <w:sz w:val="22"/>
          <w:szCs w:val="22"/>
        </w:rPr>
        <w:t>Wszystkie elementy oferty powinny być podpisane przez osobę /osoby/ uprawnioną /e/ do występowania w imieniu wykonawcy i zaciągania w jego imieniu zobowiązań.</w:t>
      </w:r>
    </w:p>
    <w:p w14:paraId="28F6D3BC" w14:textId="77777777" w:rsidR="004C2401" w:rsidRPr="00283527" w:rsidRDefault="004C2401" w:rsidP="00697559">
      <w:pPr>
        <w:pStyle w:val="Tekstpodstawowy"/>
        <w:spacing w:after="0"/>
        <w:jc w:val="both"/>
        <w:rPr>
          <w:rFonts w:asciiTheme="minorHAnsi" w:hAnsiTheme="minorHAnsi" w:cstheme="minorHAnsi"/>
          <w:bCs/>
          <w:sz w:val="22"/>
          <w:szCs w:val="22"/>
        </w:rPr>
      </w:pPr>
      <w:r w:rsidRPr="00283527">
        <w:rPr>
          <w:rFonts w:asciiTheme="minorHAnsi" w:hAnsiTheme="minorHAnsi" w:cstheme="minorHAnsi"/>
          <w:bCs/>
          <w:sz w:val="22"/>
          <w:szCs w:val="22"/>
        </w:rPr>
        <w:t>W przypadku spółki cywilnej wszystkie dokumenty winny być podpisane przez wszystkich wspólników lub winien być ustanowiony pełnomocnik, o ile z umowy spółki nie wynika prawo jednoosobowej reprezentacji spółki.</w:t>
      </w:r>
    </w:p>
    <w:p w14:paraId="202589B2" w14:textId="7EBD8C5E" w:rsidR="004C2401" w:rsidRPr="00283527" w:rsidRDefault="004C2401" w:rsidP="00697559">
      <w:pPr>
        <w:pStyle w:val="Tekstpodstawowy"/>
        <w:spacing w:after="0"/>
        <w:jc w:val="both"/>
        <w:rPr>
          <w:rFonts w:asciiTheme="minorHAnsi" w:hAnsiTheme="minorHAnsi" w:cstheme="minorHAnsi"/>
          <w:bCs/>
          <w:sz w:val="22"/>
          <w:szCs w:val="22"/>
        </w:rPr>
      </w:pPr>
      <w:r w:rsidRPr="00283527">
        <w:rPr>
          <w:rFonts w:asciiTheme="minorHAnsi" w:hAnsiTheme="minorHAnsi" w:cstheme="minorHAnsi"/>
          <w:bCs/>
          <w:sz w:val="22"/>
          <w:szCs w:val="22"/>
        </w:rPr>
        <w:t xml:space="preserve">W przypadku oferty wspólnej niezbędne jest ustanowienie pełnomocnika do reprezentowania wykonawców </w:t>
      </w:r>
      <w:r w:rsidR="00EC1ACB">
        <w:rPr>
          <w:rFonts w:asciiTheme="minorHAnsi" w:hAnsiTheme="minorHAnsi" w:cstheme="minorHAnsi"/>
          <w:bCs/>
          <w:sz w:val="22"/>
          <w:szCs w:val="22"/>
        </w:rPr>
        <w:br/>
      </w:r>
      <w:r w:rsidRPr="00283527">
        <w:rPr>
          <w:rFonts w:asciiTheme="minorHAnsi" w:hAnsiTheme="minorHAnsi" w:cstheme="minorHAnsi"/>
          <w:bCs/>
          <w:sz w:val="22"/>
          <w:szCs w:val="22"/>
        </w:rPr>
        <w:t>w postępowaniu.</w:t>
      </w:r>
    </w:p>
    <w:p w14:paraId="5B20468E" w14:textId="77777777" w:rsidR="004C2401" w:rsidRPr="00283527" w:rsidRDefault="004C2401" w:rsidP="00697559">
      <w:pPr>
        <w:pStyle w:val="Tekstpodstawowy"/>
        <w:spacing w:after="0"/>
        <w:jc w:val="both"/>
        <w:rPr>
          <w:rFonts w:asciiTheme="minorHAnsi" w:hAnsiTheme="minorHAnsi" w:cstheme="minorHAnsi"/>
          <w:bCs/>
          <w:sz w:val="22"/>
          <w:szCs w:val="22"/>
        </w:rPr>
      </w:pPr>
      <w:r w:rsidRPr="00283527">
        <w:rPr>
          <w:rFonts w:asciiTheme="minorHAnsi" w:hAnsiTheme="minorHAnsi" w:cstheme="minorHAnsi"/>
          <w:bCs/>
          <w:sz w:val="22"/>
          <w:szCs w:val="22"/>
        </w:rPr>
        <w:t>Pełnomocnictwo winno być złożone w oryginale lub kopii poświadczonej notarialnie.</w:t>
      </w:r>
    </w:p>
    <w:p w14:paraId="003FAE13" w14:textId="77777777" w:rsidR="004C2401" w:rsidRPr="00283527" w:rsidRDefault="004C2401" w:rsidP="00697559">
      <w:pPr>
        <w:pStyle w:val="Tekstpodstawowy"/>
        <w:spacing w:after="0"/>
        <w:jc w:val="both"/>
        <w:rPr>
          <w:rFonts w:asciiTheme="minorHAnsi" w:hAnsiTheme="minorHAnsi" w:cstheme="minorHAnsi"/>
          <w:sz w:val="22"/>
          <w:szCs w:val="22"/>
        </w:rPr>
      </w:pPr>
      <w:r w:rsidRPr="00283527">
        <w:rPr>
          <w:rFonts w:asciiTheme="minorHAnsi" w:hAnsiTheme="minorHAnsi" w:cstheme="minorHAnsi"/>
          <w:sz w:val="22"/>
          <w:szCs w:val="22"/>
        </w:rPr>
        <w:t>Zamawiający dopuszcza możliwość złożenia w ofercie własnych wydruków  wykonawcy, pod warunkiem zachowania zakresu informacji wymaganych w drukach zamawiającego.</w:t>
      </w:r>
    </w:p>
    <w:p w14:paraId="2605C561" w14:textId="77777777" w:rsidR="004C2401" w:rsidRPr="00283527" w:rsidRDefault="004C2401" w:rsidP="00697559">
      <w:pPr>
        <w:pStyle w:val="Tekstpodstawowy"/>
        <w:spacing w:after="0"/>
        <w:jc w:val="both"/>
        <w:rPr>
          <w:rFonts w:asciiTheme="minorHAnsi" w:hAnsiTheme="minorHAnsi" w:cstheme="minorHAnsi"/>
          <w:sz w:val="22"/>
          <w:szCs w:val="22"/>
        </w:rPr>
      </w:pPr>
      <w:r w:rsidRPr="00283527">
        <w:rPr>
          <w:rFonts w:asciiTheme="minorHAnsi" w:hAnsiTheme="minorHAnsi" w:cstheme="minorHAnsi"/>
          <w:sz w:val="22"/>
          <w:szCs w:val="22"/>
        </w:rPr>
        <w:t>Cena ofertowa powinna być podana w PLN cyfrowo z dokładnością do 1 grosza.</w:t>
      </w:r>
    </w:p>
    <w:p w14:paraId="4671CFBD" w14:textId="77777777" w:rsidR="004C2401" w:rsidRPr="00283527" w:rsidRDefault="004C2401" w:rsidP="00697559">
      <w:pPr>
        <w:pStyle w:val="Tekstpodstawowy"/>
        <w:tabs>
          <w:tab w:val="left" w:pos="1571"/>
        </w:tabs>
        <w:spacing w:after="0"/>
        <w:jc w:val="both"/>
        <w:rPr>
          <w:rFonts w:asciiTheme="minorHAnsi" w:hAnsiTheme="minorHAnsi" w:cstheme="minorHAnsi"/>
          <w:sz w:val="22"/>
          <w:szCs w:val="22"/>
        </w:rPr>
      </w:pPr>
      <w:r w:rsidRPr="00283527">
        <w:rPr>
          <w:rFonts w:asciiTheme="minorHAnsi" w:hAnsiTheme="minorHAnsi" w:cstheme="minorHAnsi"/>
          <w:sz w:val="22"/>
          <w:szCs w:val="22"/>
        </w:rPr>
        <w:t>Wszystkie strony oferty, powinny być spięte (zszyte) w sposób zapobiegający możliwości dekompletacji  oferty.</w:t>
      </w:r>
    </w:p>
    <w:p w14:paraId="173B620D" w14:textId="77777777" w:rsidR="004C2401" w:rsidRPr="00283527" w:rsidRDefault="004C2401" w:rsidP="00697559">
      <w:pPr>
        <w:pStyle w:val="Tekstpodstawowy"/>
        <w:tabs>
          <w:tab w:val="left" w:pos="1571"/>
        </w:tabs>
        <w:spacing w:after="0"/>
        <w:jc w:val="both"/>
        <w:rPr>
          <w:rFonts w:asciiTheme="minorHAnsi" w:hAnsiTheme="minorHAnsi" w:cstheme="minorHAnsi"/>
          <w:sz w:val="22"/>
          <w:szCs w:val="22"/>
        </w:rPr>
      </w:pPr>
      <w:r w:rsidRPr="00283527">
        <w:rPr>
          <w:rFonts w:asciiTheme="minorHAnsi" w:hAnsiTheme="minorHAnsi" w:cstheme="minorHAnsi"/>
          <w:sz w:val="22"/>
          <w:szCs w:val="22"/>
        </w:rPr>
        <w:t>Zaleca się sporządzenie spisu zawartości oferty i ponumerowanie stron.</w:t>
      </w:r>
    </w:p>
    <w:p w14:paraId="5C2D3EC6" w14:textId="77777777" w:rsidR="004C2401" w:rsidRPr="00283527" w:rsidRDefault="008A17EF" w:rsidP="00697559">
      <w:pPr>
        <w:pStyle w:val="Tekstpodstawowy"/>
        <w:tabs>
          <w:tab w:val="left" w:pos="1571"/>
        </w:tabs>
        <w:spacing w:after="0"/>
        <w:jc w:val="both"/>
        <w:rPr>
          <w:rFonts w:asciiTheme="minorHAnsi" w:hAnsiTheme="minorHAnsi" w:cstheme="minorHAnsi"/>
          <w:sz w:val="22"/>
          <w:szCs w:val="22"/>
        </w:rPr>
      </w:pPr>
      <w:r w:rsidRPr="00283527">
        <w:rPr>
          <w:rFonts w:asciiTheme="minorHAnsi" w:hAnsiTheme="minorHAnsi" w:cstheme="minorHAnsi"/>
          <w:b/>
          <w:sz w:val="22"/>
          <w:szCs w:val="22"/>
        </w:rPr>
        <w:t>13.3.</w:t>
      </w:r>
      <w:r w:rsidRPr="00283527">
        <w:rPr>
          <w:rFonts w:asciiTheme="minorHAnsi" w:hAnsiTheme="minorHAnsi" w:cstheme="minorHAnsi"/>
          <w:sz w:val="22"/>
          <w:szCs w:val="22"/>
        </w:rPr>
        <w:t xml:space="preserve"> </w:t>
      </w:r>
      <w:r w:rsidR="004C2401" w:rsidRPr="00283527">
        <w:rPr>
          <w:rFonts w:asciiTheme="minorHAnsi" w:hAnsiTheme="minorHAnsi" w:cstheme="minorHAnsi"/>
          <w:sz w:val="22"/>
          <w:szCs w:val="22"/>
        </w:rPr>
        <w:t xml:space="preserve">Ofertę należy składać w nieprzejrzystej, zamkniętej kopercie opisanej: </w:t>
      </w:r>
    </w:p>
    <w:p w14:paraId="7868F217" w14:textId="77777777" w:rsidR="00F06760" w:rsidRDefault="00F06760" w:rsidP="00697559">
      <w:pPr>
        <w:pStyle w:val="Tekstpodstawowy"/>
        <w:spacing w:after="0"/>
        <w:jc w:val="both"/>
        <w:rPr>
          <w:rFonts w:asciiTheme="minorHAnsi" w:hAnsiTheme="minorHAnsi" w:cstheme="minorHAnsi"/>
          <w:b/>
          <w:sz w:val="22"/>
          <w:szCs w:val="22"/>
        </w:rPr>
      </w:pPr>
      <w:r w:rsidRPr="00F06760">
        <w:rPr>
          <w:rFonts w:asciiTheme="minorHAnsi" w:hAnsiTheme="minorHAnsi" w:cstheme="minorHAnsi"/>
          <w:b/>
          <w:sz w:val="22"/>
          <w:szCs w:val="22"/>
        </w:rPr>
        <w:t>„Pomiary elektryczne w obiektach Ekoenergia Silesia S.A. w Katowicach i w Goczałkowicach Zdroju”</w:t>
      </w:r>
    </w:p>
    <w:p w14:paraId="5394BFFE" w14:textId="315F1E2C" w:rsidR="004C2401" w:rsidRPr="00283527" w:rsidRDefault="004C2401" w:rsidP="00697559">
      <w:pPr>
        <w:pStyle w:val="Tekstpodstawowy"/>
        <w:spacing w:after="0"/>
        <w:jc w:val="both"/>
        <w:rPr>
          <w:rFonts w:asciiTheme="minorHAnsi" w:hAnsiTheme="minorHAnsi" w:cstheme="minorHAnsi"/>
          <w:bCs/>
          <w:iCs/>
          <w:sz w:val="22"/>
          <w:szCs w:val="22"/>
        </w:rPr>
      </w:pPr>
      <w:r w:rsidRPr="00283527">
        <w:rPr>
          <w:rFonts w:asciiTheme="minorHAnsi" w:hAnsiTheme="minorHAnsi" w:cstheme="minorHAnsi"/>
          <w:bCs/>
          <w:iCs/>
          <w:sz w:val="22"/>
          <w:szCs w:val="22"/>
        </w:rPr>
        <w:t xml:space="preserve">Nie otwierać przed </w:t>
      </w:r>
      <w:r w:rsidR="00D47699">
        <w:rPr>
          <w:rFonts w:asciiTheme="minorHAnsi" w:hAnsiTheme="minorHAnsi" w:cstheme="minorHAnsi"/>
          <w:bCs/>
          <w:iCs/>
          <w:sz w:val="22"/>
          <w:szCs w:val="22"/>
        </w:rPr>
        <w:t>2</w:t>
      </w:r>
      <w:r w:rsidR="00C76937">
        <w:rPr>
          <w:rFonts w:asciiTheme="minorHAnsi" w:hAnsiTheme="minorHAnsi" w:cstheme="minorHAnsi"/>
          <w:bCs/>
          <w:iCs/>
          <w:sz w:val="22"/>
          <w:szCs w:val="22"/>
        </w:rPr>
        <w:t>1</w:t>
      </w:r>
      <w:r w:rsidR="009A5B26" w:rsidRPr="00283527">
        <w:rPr>
          <w:rFonts w:asciiTheme="minorHAnsi" w:hAnsiTheme="minorHAnsi" w:cstheme="minorHAnsi"/>
          <w:bCs/>
          <w:iCs/>
          <w:sz w:val="22"/>
          <w:szCs w:val="22"/>
        </w:rPr>
        <w:t>.</w:t>
      </w:r>
      <w:r w:rsidR="00F06760">
        <w:rPr>
          <w:rFonts w:asciiTheme="minorHAnsi" w:hAnsiTheme="minorHAnsi" w:cstheme="minorHAnsi"/>
          <w:bCs/>
          <w:iCs/>
          <w:sz w:val="22"/>
          <w:szCs w:val="22"/>
        </w:rPr>
        <w:t>1</w:t>
      </w:r>
      <w:r w:rsidR="00C76937">
        <w:rPr>
          <w:rFonts w:asciiTheme="minorHAnsi" w:hAnsiTheme="minorHAnsi" w:cstheme="minorHAnsi"/>
          <w:bCs/>
          <w:iCs/>
          <w:sz w:val="22"/>
          <w:szCs w:val="22"/>
        </w:rPr>
        <w:t>1</w:t>
      </w:r>
      <w:r w:rsidR="009A5B26" w:rsidRPr="00283527">
        <w:rPr>
          <w:rFonts w:asciiTheme="minorHAnsi" w:hAnsiTheme="minorHAnsi" w:cstheme="minorHAnsi"/>
          <w:bCs/>
          <w:iCs/>
          <w:sz w:val="22"/>
          <w:szCs w:val="22"/>
        </w:rPr>
        <w:t>.</w:t>
      </w:r>
      <w:r w:rsidRPr="00283527">
        <w:rPr>
          <w:rFonts w:asciiTheme="minorHAnsi" w:hAnsiTheme="minorHAnsi" w:cstheme="minorHAnsi"/>
          <w:bCs/>
          <w:iCs/>
          <w:sz w:val="22"/>
          <w:szCs w:val="22"/>
        </w:rPr>
        <w:t>201</w:t>
      </w:r>
      <w:r w:rsidR="00FF6647" w:rsidRPr="00283527">
        <w:rPr>
          <w:rFonts w:asciiTheme="minorHAnsi" w:hAnsiTheme="minorHAnsi" w:cstheme="minorHAnsi"/>
          <w:bCs/>
          <w:iCs/>
          <w:sz w:val="22"/>
          <w:szCs w:val="22"/>
        </w:rPr>
        <w:t>8</w:t>
      </w:r>
      <w:r w:rsidR="00831A56" w:rsidRPr="00283527">
        <w:rPr>
          <w:rFonts w:asciiTheme="minorHAnsi" w:hAnsiTheme="minorHAnsi" w:cstheme="minorHAnsi"/>
          <w:bCs/>
          <w:iCs/>
          <w:sz w:val="22"/>
          <w:szCs w:val="22"/>
        </w:rPr>
        <w:t xml:space="preserve"> </w:t>
      </w:r>
      <w:r w:rsidRPr="00283527">
        <w:rPr>
          <w:rFonts w:asciiTheme="minorHAnsi" w:hAnsiTheme="minorHAnsi" w:cstheme="minorHAnsi"/>
          <w:bCs/>
          <w:iCs/>
          <w:sz w:val="22"/>
          <w:szCs w:val="22"/>
        </w:rPr>
        <w:t xml:space="preserve">r., godz. </w:t>
      </w:r>
      <w:r w:rsidR="00FF6647" w:rsidRPr="00283527">
        <w:rPr>
          <w:rFonts w:asciiTheme="minorHAnsi" w:hAnsiTheme="minorHAnsi" w:cstheme="minorHAnsi"/>
          <w:bCs/>
          <w:iCs/>
          <w:sz w:val="22"/>
          <w:szCs w:val="22"/>
        </w:rPr>
        <w:t>08</w:t>
      </w:r>
      <w:r w:rsidRPr="00283527">
        <w:rPr>
          <w:rFonts w:asciiTheme="minorHAnsi" w:hAnsiTheme="minorHAnsi" w:cstheme="minorHAnsi"/>
          <w:bCs/>
          <w:iCs/>
          <w:sz w:val="22"/>
          <w:szCs w:val="22"/>
        </w:rPr>
        <w:t>.</w:t>
      </w:r>
      <w:r w:rsidR="007242F3" w:rsidRPr="00283527">
        <w:rPr>
          <w:rFonts w:asciiTheme="minorHAnsi" w:hAnsiTheme="minorHAnsi" w:cstheme="minorHAnsi"/>
          <w:bCs/>
          <w:iCs/>
          <w:sz w:val="22"/>
          <w:szCs w:val="22"/>
        </w:rPr>
        <w:t>1</w:t>
      </w:r>
      <w:r w:rsidR="0048049A" w:rsidRPr="00283527">
        <w:rPr>
          <w:rFonts w:asciiTheme="minorHAnsi" w:hAnsiTheme="minorHAnsi" w:cstheme="minorHAnsi"/>
          <w:bCs/>
          <w:iCs/>
          <w:sz w:val="22"/>
          <w:szCs w:val="22"/>
        </w:rPr>
        <w:t>5</w:t>
      </w:r>
      <w:r w:rsidRPr="00283527">
        <w:rPr>
          <w:rFonts w:asciiTheme="minorHAnsi" w:hAnsiTheme="minorHAnsi" w:cstheme="minorHAnsi"/>
          <w:bCs/>
          <w:iCs/>
          <w:sz w:val="22"/>
          <w:szCs w:val="22"/>
        </w:rPr>
        <w:t>.</w:t>
      </w:r>
    </w:p>
    <w:p w14:paraId="0C9660BF" w14:textId="77777777" w:rsidR="00F32E0C" w:rsidRPr="00283527" w:rsidRDefault="00F32E0C" w:rsidP="00697559">
      <w:pPr>
        <w:pStyle w:val="Lista2"/>
        <w:ind w:left="0" w:firstLine="0"/>
        <w:jc w:val="both"/>
        <w:rPr>
          <w:rFonts w:asciiTheme="minorHAnsi" w:hAnsiTheme="minorHAnsi" w:cstheme="minorHAnsi"/>
          <w:bCs/>
          <w:sz w:val="22"/>
          <w:szCs w:val="22"/>
        </w:rPr>
      </w:pPr>
    </w:p>
    <w:p w14:paraId="000A4154" w14:textId="77777777" w:rsidR="004C2401" w:rsidRPr="00283527" w:rsidRDefault="004C2401" w:rsidP="00697559">
      <w:pPr>
        <w:pStyle w:val="Lista2"/>
        <w:ind w:left="0" w:firstLine="0"/>
        <w:jc w:val="both"/>
        <w:rPr>
          <w:rFonts w:asciiTheme="minorHAnsi" w:hAnsiTheme="minorHAnsi" w:cstheme="minorHAnsi"/>
          <w:bCs/>
          <w:sz w:val="22"/>
          <w:szCs w:val="22"/>
        </w:rPr>
      </w:pPr>
      <w:r w:rsidRPr="00283527">
        <w:rPr>
          <w:rFonts w:asciiTheme="minorHAnsi" w:hAnsiTheme="minorHAnsi" w:cstheme="minorHAnsi"/>
          <w:bCs/>
          <w:sz w:val="22"/>
          <w:szCs w:val="22"/>
        </w:rPr>
        <w:t xml:space="preserve">Na kopercie należy zamieścić dane adresowe wykonawcy oraz </w:t>
      </w:r>
      <w:r w:rsidRPr="00283527">
        <w:rPr>
          <w:rFonts w:asciiTheme="minorHAnsi" w:hAnsiTheme="minorHAnsi" w:cstheme="minorHAnsi"/>
          <w:b/>
          <w:bCs/>
          <w:i/>
          <w:sz w:val="22"/>
          <w:szCs w:val="22"/>
          <w:u w:val="single"/>
        </w:rPr>
        <w:t>adres e-mail</w:t>
      </w:r>
      <w:r w:rsidRPr="00283527">
        <w:rPr>
          <w:rFonts w:asciiTheme="minorHAnsi" w:hAnsiTheme="minorHAnsi" w:cstheme="minorHAnsi"/>
          <w:bCs/>
          <w:sz w:val="22"/>
          <w:szCs w:val="22"/>
        </w:rPr>
        <w:t>.</w:t>
      </w:r>
    </w:p>
    <w:p w14:paraId="2478E100" w14:textId="77777777" w:rsidR="004C2401" w:rsidRPr="00283527" w:rsidRDefault="004C2401" w:rsidP="00697559">
      <w:pPr>
        <w:pStyle w:val="Nagwek1"/>
        <w:spacing w:before="0" w:after="0"/>
        <w:jc w:val="both"/>
        <w:rPr>
          <w:rFonts w:asciiTheme="minorHAnsi" w:hAnsiTheme="minorHAnsi" w:cstheme="minorHAnsi"/>
          <w:i/>
          <w:iCs/>
          <w:sz w:val="22"/>
          <w:szCs w:val="22"/>
        </w:rPr>
      </w:pPr>
    </w:p>
    <w:p w14:paraId="4C5C7A4B" w14:textId="77777777" w:rsidR="004C2401" w:rsidRPr="00283527" w:rsidRDefault="004C2401" w:rsidP="00697559">
      <w:pPr>
        <w:pStyle w:val="Nagwek1"/>
        <w:spacing w:before="0" w:after="0"/>
        <w:jc w:val="both"/>
        <w:rPr>
          <w:rFonts w:asciiTheme="minorHAnsi" w:hAnsiTheme="minorHAnsi" w:cstheme="minorHAnsi"/>
          <w:i/>
          <w:iCs/>
          <w:sz w:val="22"/>
          <w:szCs w:val="22"/>
        </w:rPr>
      </w:pPr>
      <w:r w:rsidRPr="00283527">
        <w:rPr>
          <w:rFonts w:asciiTheme="minorHAnsi" w:hAnsiTheme="minorHAnsi" w:cstheme="minorHAnsi"/>
          <w:i/>
          <w:iCs/>
          <w:sz w:val="22"/>
          <w:szCs w:val="22"/>
        </w:rPr>
        <w:t>14. Miejsce oraz termin składania i otwarcia ofert:</w:t>
      </w:r>
    </w:p>
    <w:p w14:paraId="12CC66B1" w14:textId="77777777" w:rsidR="004C2401" w:rsidRPr="00283527" w:rsidRDefault="004C2401" w:rsidP="00697559">
      <w:pPr>
        <w:pStyle w:val="WW-Tekstpodstawowy2"/>
        <w:tabs>
          <w:tab w:val="left" w:pos="5210"/>
          <w:tab w:val="left" w:pos="5364"/>
        </w:tabs>
        <w:ind w:left="420" w:hanging="1"/>
        <w:rPr>
          <w:rFonts w:asciiTheme="minorHAnsi" w:hAnsiTheme="minorHAnsi" w:cstheme="minorHAnsi"/>
          <w:b w:val="0"/>
          <w:i w:val="0"/>
          <w:sz w:val="22"/>
          <w:szCs w:val="22"/>
        </w:rPr>
      </w:pPr>
      <w:r w:rsidRPr="00283527">
        <w:rPr>
          <w:rFonts w:asciiTheme="minorHAnsi" w:hAnsiTheme="minorHAnsi" w:cstheme="minorHAnsi"/>
          <w:b w:val="0"/>
          <w:i w:val="0"/>
          <w:sz w:val="22"/>
          <w:szCs w:val="22"/>
        </w:rPr>
        <w:t xml:space="preserve">Oferty należy składać na adres </w:t>
      </w:r>
    </w:p>
    <w:p w14:paraId="468C46CD" w14:textId="77777777" w:rsidR="009F3150" w:rsidRPr="00283527" w:rsidRDefault="009F3150" w:rsidP="00697559">
      <w:pPr>
        <w:jc w:val="both"/>
        <w:rPr>
          <w:rFonts w:asciiTheme="minorHAnsi" w:hAnsiTheme="minorHAnsi" w:cstheme="minorHAnsi"/>
          <w:b/>
          <w:sz w:val="22"/>
          <w:szCs w:val="22"/>
        </w:rPr>
      </w:pPr>
      <w:r w:rsidRPr="00283527">
        <w:rPr>
          <w:rFonts w:asciiTheme="minorHAnsi" w:hAnsiTheme="minorHAnsi" w:cstheme="minorHAnsi"/>
          <w:b/>
          <w:sz w:val="22"/>
          <w:szCs w:val="22"/>
        </w:rPr>
        <w:t>Ekoenergia Silesia S.A.</w:t>
      </w:r>
    </w:p>
    <w:p w14:paraId="0E8510A6" w14:textId="77777777" w:rsidR="009F3150" w:rsidRPr="00283527" w:rsidRDefault="009F3150" w:rsidP="00697559">
      <w:pPr>
        <w:jc w:val="both"/>
        <w:rPr>
          <w:rFonts w:asciiTheme="minorHAnsi" w:hAnsiTheme="minorHAnsi" w:cstheme="minorHAnsi"/>
          <w:b/>
          <w:sz w:val="22"/>
          <w:szCs w:val="22"/>
        </w:rPr>
      </w:pPr>
      <w:r w:rsidRPr="00283527">
        <w:rPr>
          <w:rFonts w:asciiTheme="minorHAnsi" w:hAnsiTheme="minorHAnsi" w:cstheme="minorHAnsi"/>
          <w:b/>
          <w:sz w:val="22"/>
          <w:szCs w:val="22"/>
        </w:rPr>
        <w:t>40-599 Katowice</w:t>
      </w:r>
    </w:p>
    <w:p w14:paraId="21DC728B" w14:textId="77777777" w:rsidR="009F3150" w:rsidRPr="00283527" w:rsidRDefault="009F3150" w:rsidP="00697559">
      <w:pPr>
        <w:jc w:val="both"/>
        <w:rPr>
          <w:rFonts w:asciiTheme="minorHAnsi" w:hAnsiTheme="minorHAnsi" w:cstheme="minorHAnsi"/>
          <w:b/>
          <w:sz w:val="22"/>
          <w:szCs w:val="22"/>
        </w:rPr>
      </w:pPr>
      <w:r w:rsidRPr="00283527">
        <w:rPr>
          <w:rFonts w:asciiTheme="minorHAnsi" w:hAnsiTheme="minorHAnsi" w:cstheme="minorHAnsi"/>
          <w:b/>
          <w:sz w:val="22"/>
          <w:szCs w:val="22"/>
        </w:rPr>
        <w:t>ul. Żeliwna 38</w:t>
      </w:r>
    </w:p>
    <w:p w14:paraId="212307DA" w14:textId="77777777" w:rsidR="004C2401" w:rsidRPr="00283527" w:rsidRDefault="004C2401" w:rsidP="00697559">
      <w:pPr>
        <w:jc w:val="both"/>
        <w:rPr>
          <w:rFonts w:asciiTheme="minorHAnsi" w:hAnsiTheme="minorHAnsi" w:cstheme="minorHAnsi"/>
          <w:b/>
          <w:sz w:val="22"/>
          <w:szCs w:val="22"/>
        </w:rPr>
      </w:pPr>
      <w:r w:rsidRPr="00283527">
        <w:rPr>
          <w:rFonts w:asciiTheme="minorHAnsi" w:hAnsiTheme="minorHAnsi" w:cstheme="minorHAnsi"/>
          <w:b/>
          <w:sz w:val="22"/>
          <w:szCs w:val="22"/>
        </w:rPr>
        <w:t xml:space="preserve">Pok. </w:t>
      </w:r>
      <w:r w:rsidR="009F3150" w:rsidRPr="00283527">
        <w:rPr>
          <w:rFonts w:asciiTheme="minorHAnsi" w:hAnsiTheme="minorHAnsi" w:cstheme="minorHAnsi"/>
          <w:b/>
          <w:sz w:val="22"/>
          <w:szCs w:val="22"/>
        </w:rPr>
        <w:t>2/0</w:t>
      </w:r>
      <w:r w:rsidR="00AE0955" w:rsidRPr="00283527">
        <w:rPr>
          <w:rFonts w:asciiTheme="minorHAnsi" w:hAnsiTheme="minorHAnsi" w:cstheme="minorHAnsi"/>
          <w:b/>
          <w:sz w:val="22"/>
          <w:szCs w:val="22"/>
        </w:rPr>
        <w:t>7</w:t>
      </w:r>
    </w:p>
    <w:p w14:paraId="57F1095D" w14:textId="561E2FE6" w:rsidR="004C2401" w:rsidRPr="00283527" w:rsidRDefault="004C2401" w:rsidP="00697559">
      <w:pPr>
        <w:pStyle w:val="Lista"/>
        <w:ind w:left="0" w:firstLine="0"/>
        <w:jc w:val="both"/>
        <w:rPr>
          <w:rFonts w:asciiTheme="minorHAnsi" w:hAnsiTheme="minorHAnsi" w:cstheme="minorHAnsi"/>
          <w:b/>
          <w:sz w:val="22"/>
          <w:szCs w:val="22"/>
        </w:rPr>
      </w:pPr>
      <w:r w:rsidRPr="00C76937">
        <w:rPr>
          <w:rFonts w:asciiTheme="minorHAnsi" w:hAnsiTheme="minorHAnsi" w:cstheme="minorHAnsi"/>
          <w:sz w:val="22"/>
          <w:szCs w:val="22"/>
        </w:rPr>
        <w:t xml:space="preserve">nie później niż do dnia </w:t>
      </w:r>
      <w:r w:rsidR="00D47699">
        <w:rPr>
          <w:rFonts w:asciiTheme="minorHAnsi" w:hAnsiTheme="minorHAnsi" w:cstheme="minorHAnsi"/>
          <w:sz w:val="22"/>
          <w:szCs w:val="22"/>
        </w:rPr>
        <w:t>2</w:t>
      </w:r>
      <w:r w:rsidR="00C76937" w:rsidRPr="00C76937">
        <w:rPr>
          <w:rFonts w:asciiTheme="minorHAnsi" w:hAnsiTheme="minorHAnsi" w:cstheme="minorHAnsi"/>
          <w:sz w:val="22"/>
          <w:szCs w:val="22"/>
        </w:rPr>
        <w:t>1</w:t>
      </w:r>
      <w:r w:rsidR="008F124E" w:rsidRPr="00C76937">
        <w:rPr>
          <w:rFonts w:asciiTheme="minorHAnsi" w:hAnsiTheme="minorHAnsi" w:cstheme="minorHAnsi"/>
          <w:sz w:val="22"/>
          <w:szCs w:val="22"/>
        </w:rPr>
        <w:t>.</w:t>
      </w:r>
      <w:r w:rsidR="00F06760" w:rsidRPr="00C76937">
        <w:rPr>
          <w:rFonts w:asciiTheme="minorHAnsi" w:hAnsiTheme="minorHAnsi" w:cstheme="minorHAnsi"/>
          <w:sz w:val="22"/>
          <w:szCs w:val="22"/>
        </w:rPr>
        <w:t>1</w:t>
      </w:r>
      <w:r w:rsidR="00C76937" w:rsidRPr="00C76937">
        <w:rPr>
          <w:rFonts w:asciiTheme="minorHAnsi" w:hAnsiTheme="minorHAnsi" w:cstheme="minorHAnsi"/>
          <w:sz w:val="22"/>
          <w:szCs w:val="22"/>
        </w:rPr>
        <w:t>1</w:t>
      </w:r>
      <w:r w:rsidR="008F124E" w:rsidRPr="00C76937">
        <w:rPr>
          <w:rFonts w:asciiTheme="minorHAnsi" w:hAnsiTheme="minorHAnsi" w:cstheme="minorHAnsi"/>
          <w:sz w:val="22"/>
          <w:szCs w:val="22"/>
        </w:rPr>
        <w:t>.2018</w:t>
      </w:r>
      <w:r w:rsidR="007242F3" w:rsidRPr="00C76937">
        <w:rPr>
          <w:rFonts w:asciiTheme="minorHAnsi" w:hAnsiTheme="minorHAnsi" w:cstheme="minorHAnsi"/>
          <w:sz w:val="22"/>
          <w:szCs w:val="22"/>
        </w:rPr>
        <w:t xml:space="preserve"> </w:t>
      </w:r>
      <w:r w:rsidRPr="00C76937">
        <w:rPr>
          <w:rFonts w:asciiTheme="minorHAnsi" w:hAnsiTheme="minorHAnsi" w:cstheme="minorHAnsi"/>
          <w:bCs/>
          <w:iCs/>
          <w:sz w:val="22"/>
          <w:szCs w:val="22"/>
        </w:rPr>
        <w:t xml:space="preserve">r., godz. </w:t>
      </w:r>
      <w:r w:rsidR="00FF6647" w:rsidRPr="00C76937">
        <w:rPr>
          <w:rFonts w:asciiTheme="minorHAnsi" w:hAnsiTheme="minorHAnsi" w:cstheme="minorHAnsi"/>
          <w:bCs/>
          <w:iCs/>
          <w:sz w:val="22"/>
          <w:szCs w:val="22"/>
        </w:rPr>
        <w:t>08</w:t>
      </w:r>
      <w:r w:rsidRPr="00C76937">
        <w:rPr>
          <w:rFonts w:asciiTheme="minorHAnsi" w:hAnsiTheme="minorHAnsi" w:cstheme="minorHAnsi"/>
          <w:bCs/>
          <w:iCs/>
          <w:sz w:val="22"/>
          <w:szCs w:val="22"/>
        </w:rPr>
        <w:t xml:space="preserve">.00 </w:t>
      </w:r>
      <w:r w:rsidRPr="00C76937">
        <w:rPr>
          <w:rFonts w:asciiTheme="minorHAnsi" w:hAnsiTheme="minorHAnsi" w:cstheme="minorHAnsi"/>
          <w:sz w:val="22"/>
          <w:szCs w:val="22"/>
        </w:rPr>
        <w:t>w przypadku przesyłek</w:t>
      </w:r>
      <w:r w:rsidRPr="00C76937">
        <w:rPr>
          <w:rFonts w:asciiTheme="minorHAnsi" w:hAnsiTheme="minorHAnsi" w:cstheme="minorHAnsi"/>
          <w:bCs/>
          <w:sz w:val="22"/>
          <w:szCs w:val="22"/>
        </w:rPr>
        <w:t xml:space="preserve"> pocztowych należy je nadać z odpowiednim</w:t>
      </w:r>
      <w:r w:rsidRPr="00283527">
        <w:rPr>
          <w:rFonts w:asciiTheme="minorHAnsi" w:hAnsiTheme="minorHAnsi" w:cstheme="minorHAnsi"/>
          <w:bCs/>
          <w:sz w:val="22"/>
          <w:szCs w:val="22"/>
        </w:rPr>
        <w:t xml:space="preserve"> wyprzedzeniem </w:t>
      </w:r>
      <w:r w:rsidR="009C2FC8" w:rsidRPr="00283527">
        <w:rPr>
          <w:rFonts w:asciiTheme="minorHAnsi" w:hAnsiTheme="minorHAnsi" w:cstheme="minorHAnsi"/>
          <w:bCs/>
          <w:sz w:val="22"/>
          <w:szCs w:val="22"/>
        </w:rPr>
        <w:t>-</w:t>
      </w:r>
      <w:r w:rsidRPr="00283527">
        <w:rPr>
          <w:rFonts w:asciiTheme="minorHAnsi" w:hAnsiTheme="minorHAnsi" w:cstheme="minorHAnsi"/>
          <w:bCs/>
          <w:sz w:val="22"/>
          <w:szCs w:val="22"/>
        </w:rPr>
        <w:t xml:space="preserve"> liczy się data i godz. doręczenia przesyłki zamawiające</w:t>
      </w:r>
      <w:bookmarkStart w:id="5" w:name="_GoBack"/>
      <w:bookmarkEnd w:id="5"/>
      <w:r w:rsidRPr="00283527">
        <w:rPr>
          <w:rFonts w:asciiTheme="minorHAnsi" w:hAnsiTheme="minorHAnsi" w:cstheme="minorHAnsi"/>
          <w:bCs/>
          <w:sz w:val="22"/>
          <w:szCs w:val="22"/>
        </w:rPr>
        <w:t xml:space="preserve">mu. </w:t>
      </w:r>
    </w:p>
    <w:p w14:paraId="55012673" w14:textId="77777777" w:rsidR="004C2401" w:rsidRPr="00283527" w:rsidRDefault="004C2401" w:rsidP="00697559">
      <w:pPr>
        <w:pStyle w:val="WW-Lista-kontynuacja"/>
        <w:spacing w:after="0"/>
        <w:ind w:left="0"/>
        <w:jc w:val="both"/>
        <w:rPr>
          <w:rFonts w:asciiTheme="minorHAnsi" w:hAnsiTheme="minorHAnsi" w:cstheme="minorHAnsi"/>
          <w:sz w:val="22"/>
          <w:szCs w:val="22"/>
        </w:rPr>
      </w:pPr>
      <w:r w:rsidRPr="00283527">
        <w:rPr>
          <w:rFonts w:asciiTheme="minorHAnsi" w:hAnsiTheme="minorHAnsi" w:cstheme="minorHAnsi"/>
          <w:sz w:val="22"/>
          <w:szCs w:val="22"/>
        </w:rPr>
        <w:lastRenderedPageBreak/>
        <w:t>Oferty złożone po terminie będą zwrócone wykonawcy bez otwierania.</w:t>
      </w:r>
    </w:p>
    <w:p w14:paraId="282CF8AC" w14:textId="2EB25B0C" w:rsidR="004C2401" w:rsidRPr="00283527" w:rsidRDefault="004C2401" w:rsidP="00697559">
      <w:pPr>
        <w:pStyle w:val="WW-Tekstpodstawowy2"/>
        <w:tabs>
          <w:tab w:val="left" w:pos="5210"/>
          <w:tab w:val="left" w:pos="5364"/>
        </w:tabs>
        <w:rPr>
          <w:rFonts w:asciiTheme="minorHAnsi" w:hAnsiTheme="minorHAnsi" w:cstheme="minorHAnsi"/>
          <w:b w:val="0"/>
          <w:i w:val="0"/>
          <w:sz w:val="22"/>
          <w:szCs w:val="22"/>
        </w:rPr>
      </w:pPr>
      <w:r w:rsidRPr="00C76937">
        <w:rPr>
          <w:rFonts w:asciiTheme="minorHAnsi" w:hAnsiTheme="minorHAnsi" w:cstheme="minorHAnsi"/>
          <w:b w:val="0"/>
          <w:i w:val="0"/>
          <w:sz w:val="22"/>
          <w:szCs w:val="22"/>
        </w:rPr>
        <w:t>Otwarcie ofert nastąpi w dniu</w:t>
      </w:r>
      <w:r w:rsidR="00D47699">
        <w:rPr>
          <w:rFonts w:asciiTheme="minorHAnsi" w:hAnsiTheme="minorHAnsi" w:cstheme="minorHAnsi"/>
          <w:b w:val="0"/>
          <w:i w:val="0"/>
          <w:sz w:val="22"/>
          <w:szCs w:val="22"/>
        </w:rPr>
        <w:t xml:space="preserve"> 2</w:t>
      </w:r>
      <w:r w:rsidR="00C76937" w:rsidRPr="00C76937">
        <w:rPr>
          <w:rFonts w:asciiTheme="minorHAnsi" w:hAnsiTheme="minorHAnsi" w:cstheme="minorHAnsi"/>
          <w:b w:val="0"/>
          <w:i w:val="0"/>
          <w:sz w:val="22"/>
          <w:szCs w:val="22"/>
        </w:rPr>
        <w:t>1</w:t>
      </w:r>
      <w:r w:rsidR="008F124E" w:rsidRPr="00C76937">
        <w:rPr>
          <w:rFonts w:asciiTheme="minorHAnsi" w:hAnsiTheme="minorHAnsi" w:cstheme="minorHAnsi"/>
          <w:b w:val="0"/>
          <w:i w:val="0"/>
          <w:sz w:val="22"/>
          <w:szCs w:val="22"/>
        </w:rPr>
        <w:t>.</w:t>
      </w:r>
      <w:r w:rsidR="00F06760" w:rsidRPr="00C76937">
        <w:rPr>
          <w:rFonts w:asciiTheme="minorHAnsi" w:hAnsiTheme="minorHAnsi" w:cstheme="minorHAnsi"/>
          <w:b w:val="0"/>
          <w:i w:val="0"/>
          <w:sz w:val="22"/>
          <w:szCs w:val="22"/>
        </w:rPr>
        <w:t>1</w:t>
      </w:r>
      <w:r w:rsidR="00C76937" w:rsidRPr="00C76937">
        <w:rPr>
          <w:rFonts w:asciiTheme="minorHAnsi" w:hAnsiTheme="minorHAnsi" w:cstheme="minorHAnsi"/>
          <w:b w:val="0"/>
          <w:i w:val="0"/>
          <w:sz w:val="22"/>
          <w:szCs w:val="22"/>
        </w:rPr>
        <w:t>1</w:t>
      </w:r>
      <w:r w:rsidR="008F124E" w:rsidRPr="00C76937">
        <w:rPr>
          <w:rFonts w:asciiTheme="minorHAnsi" w:hAnsiTheme="minorHAnsi" w:cstheme="minorHAnsi"/>
          <w:b w:val="0"/>
          <w:i w:val="0"/>
          <w:sz w:val="22"/>
          <w:szCs w:val="22"/>
        </w:rPr>
        <w:t>.2018</w:t>
      </w:r>
      <w:r w:rsidR="007242F3" w:rsidRPr="00C76937">
        <w:rPr>
          <w:rFonts w:asciiTheme="minorHAnsi" w:hAnsiTheme="minorHAnsi" w:cstheme="minorHAnsi"/>
          <w:b w:val="0"/>
          <w:i w:val="0"/>
          <w:sz w:val="22"/>
          <w:szCs w:val="22"/>
        </w:rPr>
        <w:t xml:space="preserve"> </w:t>
      </w:r>
      <w:r w:rsidRPr="00C76937">
        <w:rPr>
          <w:rFonts w:asciiTheme="minorHAnsi" w:hAnsiTheme="minorHAnsi" w:cstheme="minorHAnsi"/>
          <w:b w:val="0"/>
          <w:i w:val="0"/>
          <w:sz w:val="22"/>
          <w:szCs w:val="22"/>
        </w:rPr>
        <w:t xml:space="preserve">r., godz. </w:t>
      </w:r>
      <w:r w:rsidR="00FF6647" w:rsidRPr="00C76937">
        <w:rPr>
          <w:rFonts w:asciiTheme="minorHAnsi" w:hAnsiTheme="minorHAnsi" w:cstheme="minorHAnsi"/>
          <w:b w:val="0"/>
          <w:i w:val="0"/>
          <w:sz w:val="22"/>
          <w:szCs w:val="22"/>
        </w:rPr>
        <w:t>08</w:t>
      </w:r>
      <w:r w:rsidRPr="00C76937">
        <w:rPr>
          <w:rFonts w:asciiTheme="minorHAnsi" w:hAnsiTheme="minorHAnsi" w:cstheme="minorHAnsi"/>
          <w:b w:val="0"/>
          <w:i w:val="0"/>
          <w:sz w:val="22"/>
          <w:szCs w:val="22"/>
        </w:rPr>
        <w:t>.</w:t>
      </w:r>
      <w:r w:rsidR="00BF5125" w:rsidRPr="00C76937">
        <w:rPr>
          <w:rFonts w:asciiTheme="minorHAnsi" w:hAnsiTheme="minorHAnsi" w:cstheme="minorHAnsi"/>
          <w:b w:val="0"/>
          <w:i w:val="0"/>
          <w:sz w:val="22"/>
          <w:szCs w:val="22"/>
        </w:rPr>
        <w:t>1</w:t>
      </w:r>
      <w:r w:rsidR="0048049A" w:rsidRPr="00C76937">
        <w:rPr>
          <w:rFonts w:asciiTheme="minorHAnsi" w:hAnsiTheme="minorHAnsi" w:cstheme="minorHAnsi"/>
          <w:b w:val="0"/>
          <w:i w:val="0"/>
          <w:sz w:val="22"/>
          <w:szCs w:val="22"/>
        </w:rPr>
        <w:t>5</w:t>
      </w:r>
      <w:r w:rsidRPr="00C76937">
        <w:rPr>
          <w:rFonts w:asciiTheme="minorHAnsi" w:hAnsiTheme="minorHAnsi" w:cstheme="minorHAnsi"/>
          <w:sz w:val="22"/>
          <w:szCs w:val="22"/>
        </w:rPr>
        <w:t xml:space="preserve"> </w:t>
      </w:r>
      <w:r w:rsidRPr="00C76937">
        <w:rPr>
          <w:rFonts w:asciiTheme="minorHAnsi" w:hAnsiTheme="minorHAnsi" w:cstheme="minorHAnsi"/>
          <w:b w:val="0"/>
          <w:i w:val="0"/>
          <w:sz w:val="22"/>
          <w:szCs w:val="22"/>
        </w:rPr>
        <w:t>w siedzibie Zamawiającego</w:t>
      </w:r>
      <w:r w:rsidR="009C2FC8" w:rsidRPr="00C76937">
        <w:rPr>
          <w:rFonts w:asciiTheme="minorHAnsi" w:hAnsiTheme="minorHAnsi" w:cstheme="minorHAnsi"/>
          <w:b w:val="0"/>
          <w:i w:val="0"/>
          <w:sz w:val="22"/>
          <w:szCs w:val="22"/>
        </w:rPr>
        <w:t>:</w:t>
      </w:r>
    </w:p>
    <w:p w14:paraId="604CB1BA" w14:textId="77777777" w:rsidR="009F3150" w:rsidRPr="00283527" w:rsidRDefault="009F3150" w:rsidP="00697559">
      <w:pPr>
        <w:rPr>
          <w:rFonts w:asciiTheme="minorHAnsi" w:hAnsiTheme="minorHAnsi" w:cstheme="minorHAnsi"/>
          <w:b/>
          <w:sz w:val="22"/>
          <w:szCs w:val="22"/>
        </w:rPr>
      </w:pPr>
      <w:r w:rsidRPr="00283527">
        <w:rPr>
          <w:rFonts w:asciiTheme="minorHAnsi" w:hAnsiTheme="minorHAnsi" w:cstheme="minorHAnsi"/>
          <w:b/>
          <w:sz w:val="22"/>
          <w:szCs w:val="22"/>
        </w:rPr>
        <w:t>Ekoenergia Silesia S.A.</w:t>
      </w:r>
    </w:p>
    <w:p w14:paraId="794B2534" w14:textId="77777777" w:rsidR="009F3150" w:rsidRPr="00283527" w:rsidRDefault="009F3150" w:rsidP="00697559">
      <w:pPr>
        <w:rPr>
          <w:rFonts w:asciiTheme="minorHAnsi" w:hAnsiTheme="minorHAnsi" w:cstheme="minorHAnsi"/>
          <w:b/>
          <w:sz w:val="22"/>
          <w:szCs w:val="22"/>
        </w:rPr>
      </w:pPr>
      <w:r w:rsidRPr="00283527">
        <w:rPr>
          <w:rFonts w:asciiTheme="minorHAnsi" w:hAnsiTheme="minorHAnsi" w:cstheme="minorHAnsi"/>
          <w:b/>
          <w:sz w:val="22"/>
          <w:szCs w:val="22"/>
        </w:rPr>
        <w:t>40-599 Katowice</w:t>
      </w:r>
    </w:p>
    <w:p w14:paraId="52DF26AA" w14:textId="77777777" w:rsidR="009F3150" w:rsidRPr="00283527" w:rsidRDefault="009F3150" w:rsidP="00697559">
      <w:pPr>
        <w:rPr>
          <w:rFonts w:asciiTheme="minorHAnsi" w:hAnsiTheme="minorHAnsi" w:cstheme="minorHAnsi"/>
          <w:b/>
          <w:sz w:val="22"/>
          <w:szCs w:val="22"/>
        </w:rPr>
      </w:pPr>
      <w:r w:rsidRPr="00283527">
        <w:rPr>
          <w:rFonts w:asciiTheme="minorHAnsi" w:hAnsiTheme="minorHAnsi" w:cstheme="minorHAnsi"/>
          <w:b/>
          <w:sz w:val="22"/>
          <w:szCs w:val="22"/>
        </w:rPr>
        <w:t>ul. Żeliwna 38</w:t>
      </w:r>
      <w:r w:rsidR="009C2FC8" w:rsidRPr="00283527">
        <w:rPr>
          <w:rFonts w:asciiTheme="minorHAnsi" w:hAnsiTheme="minorHAnsi" w:cstheme="minorHAnsi"/>
          <w:b/>
          <w:sz w:val="22"/>
          <w:szCs w:val="22"/>
        </w:rPr>
        <w:t xml:space="preserve"> </w:t>
      </w:r>
    </w:p>
    <w:p w14:paraId="55DB1B74" w14:textId="77777777" w:rsidR="004E24ED" w:rsidRPr="00283527" w:rsidRDefault="004E24ED" w:rsidP="00697559">
      <w:pPr>
        <w:rPr>
          <w:rFonts w:asciiTheme="minorHAnsi" w:hAnsiTheme="minorHAnsi" w:cstheme="minorHAnsi"/>
          <w:b/>
          <w:sz w:val="22"/>
          <w:szCs w:val="22"/>
        </w:rPr>
      </w:pPr>
    </w:p>
    <w:p w14:paraId="51B906DC" w14:textId="77777777" w:rsidR="00884CDF" w:rsidRPr="00283527" w:rsidRDefault="00884CDF" w:rsidP="00884CDF">
      <w:pPr>
        <w:rPr>
          <w:rFonts w:asciiTheme="minorHAnsi" w:hAnsiTheme="minorHAnsi" w:cstheme="minorHAnsi"/>
          <w:b/>
          <w:sz w:val="22"/>
          <w:szCs w:val="22"/>
        </w:rPr>
      </w:pPr>
      <w:r w:rsidRPr="00283527">
        <w:rPr>
          <w:rFonts w:asciiTheme="minorHAnsi" w:hAnsiTheme="minorHAnsi" w:cstheme="minorHAnsi"/>
          <w:b/>
          <w:sz w:val="22"/>
          <w:szCs w:val="22"/>
        </w:rPr>
        <w:t xml:space="preserve">Niezwłocznie  po  otwarciu  ofert  zamawiający  zamieszcza  na  stronie  internetowej informacje dotyczące: </w:t>
      </w:r>
    </w:p>
    <w:p w14:paraId="4248F7F8" w14:textId="77777777" w:rsidR="00884CDF" w:rsidRPr="00283527" w:rsidRDefault="00884CDF" w:rsidP="00884CDF">
      <w:pPr>
        <w:rPr>
          <w:rFonts w:asciiTheme="minorHAnsi" w:hAnsiTheme="minorHAnsi" w:cstheme="minorHAnsi"/>
          <w:b/>
          <w:sz w:val="22"/>
          <w:szCs w:val="22"/>
        </w:rPr>
      </w:pPr>
      <w:r w:rsidRPr="00283527">
        <w:rPr>
          <w:rFonts w:asciiTheme="minorHAnsi" w:hAnsiTheme="minorHAnsi" w:cstheme="minorHAnsi"/>
          <w:b/>
          <w:sz w:val="22"/>
          <w:szCs w:val="22"/>
        </w:rPr>
        <w:t xml:space="preserve">1)  kwoty, jaką zamierza przeznaczyć na sfinansowanie zamówienia; </w:t>
      </w:r>
    </w:p>
    <w:p w14:paraId="045DBAF7" w14:textId="77777777" w:rsidR="00884CDF" w:rsidRPr="00283527" w:rsidRDefault="00884CDF" w:rsidP="00884CDF">
      <w:pPr>
        <w:rPr>
          <w:rFonts w:asciiTheme="minorHAnsi" w:hAnsiTheme="minorHAnsi" w:cstheme="minorHAnsi"/>
          <w:b/>
          <w:sz w:val="22"/>
          <w:szCs w:val="22"/>
        </w:rPr>
      </w:pPr>
      <w:r w:rsidRPr="00283527">
        <w:rPr>
          <w:rFonts w:asciiTheme="minorHAnsi" w:hAnsiTheme="minorHAnsi" w:cstheme="minorHAnsi"/>
          <w:b/>
          <w:sz w:val="22"/>
          <w:szCs w:val="22"/>
        </w:rPr>
        <w:t xml:space="preserve">2)  firm oraz adresów wykonawców, którzy złożyli oferty w terminie; </w:t>
      </w:r>
    </w:p>
    <w:p w14:paraId="1ADA4F5A" w14:textId="77777777" w:rsidR="00884CDF" w:rsidRPr="00283527" w:rsidRDefault="00884CDF" w:rsidP="00884CDF">
      <w:pPr>
        <w:rPr>
          <w:rFonts w:asciiTheme="minorHAnsi" w:hAnsiTheme="minorHAnsi" w:cstheme="minorHAnsi"/>
          <w:b/>
          <w:sz w:val="22"/>
          <w:szCs w:val="22"/>
        </w:rPr>
      </w:pPr>
      <w:r w:rsidRPr="00283527">
        <w:rPr>
          <w:rFonts w:asciiTheme="minorHAnsi" w:hAnsiTheme="minorHAnsi" w:cstheme="minorHAnsi"/>
          <w:b/>
          <w:sz w:val="22"/>
          <w:szCs w:val="22"/>
        </w:rPr>
        <w:t>3)  ceny, terminu wykonania zamówienia, okresu gwarancji i warunków płatności zawartych w ofertach.</w:t>
      </w:r>
    </w:p>
    <w:p w14:paraId="4422FD52" w14:textId="77777777" w:rsidR="00884CDF" w:rsidRPr="00283527" w:rsidRDefault="00884CDF" w:rsidP="00884CDF">
      <w:pPr>
        <w:rPr>
          <w:rFonts w:asciiTheme="minorHAnsi" w:hAnsiTheme="minorHAnsi" w:cstheme="minorHAnsi"/>
          <w:b/>
          <w:sz w:val="22"/>
          <w:szCs w:val="22"/>
        </w:rPr>
      </w:pPr>
    </w:p>
    <w:p w14:paraId="0D5D1386" w14:textId="77777777" w:rsidR="004C2401" w:rsidRPr="00283527" w:rsidRDefault="004C2401" w:rsidP="00884CDF">
      <w:pPr>
        <w:rPr>
          <w:rFonts w:asciiTheme="minorHAnsi" w:hAnsiTheme="minorHAnsi" w:cstheme="minorHAnsi"/>
          <w:b/>
          <w:bCs/>
          <w:i/>
          <w:iCs/>
          <w:sz w:val="22"/>
          <w:szCs w:val="22"/>
        </w:rPr>
      </w:pPr>
      <w:r w:rsidRPr="00283527">
        <w:rPr>
          <w:rFonts w:asciiTheme="minorHAnsi" w:hAnsiTheme="minorHAnsi" w:cstheme="minorHAnsi"/>
          <w:b/>
          <w:bCs/>
          <w:i/>
          <w:iCs/>
          <w:sz w:val="22"/>
          <w:szCs w:val="22"/>
        </w:rPr>
        <w:t>15. Opis sposobu obliczenia ceny:</w:t>
      </w:r>
    </w:p>
    <w:p w14:paraId="46C2C243" w14:textId="77777777" w:rsidR="004C2401" w:rsidRPr="00283527" w:rsidRDefault="004C2401" w:rsidP="001E4630">
      <w:pPr>
        <w:pStyle w:val="PKTWYLICZANIE"/>
        <w:numPr>
          <w:ilvl w:val="0"/>
          <w:numId w:val="2"/>
        </w:numPr>
        <w:tabs>
          <w:tab w:val="right" w:pos="0"/>
        </w:tabs>
        <w:rPr>
          <w:rFonts w:asciiTheme="minorHAnsi" w:hAnsiTheme="minorHAnsi" w:cstheme="minorHAnsi"/>
          <w:spacing w:val="0"/>
          <w:szCs w:val="22"/>
        </w:rPr>
      </w:pPr>
      <w:r w:rsidRPr="00283527">
        <w:rPr>
          <w:rFonts w:asciiTheme="minorHAnsi" w:hAnsiTheme="minorHAnsi" w:cstheme="minorHAnsi"/>
          <w:spacing w:val="0"/>
          <w:szCs w:val="22"/>
        </w:rPr>
        <w:t>dane wyjściowe do sporządzenia oferty = proponowana cena jednostkowa brutto za poszczególne elementy przedmiotu zamówienia</w:t>
      </w:r>
    </w:p>
    <w:p w14:paraId="38A3623A" w14:textId="77777777" w:rsidR="004C2401" w:rsidRPr="00283527" w:rsidRDefault="004C2401" w:rsidP="001E4630">
      <w:pPr>
        <w:pStyle w:val="PKTWYLICZANIE"/>
        <w:numPr>
          <w:ilvl w:val="0"/>
          <w:numId w:val="2"/>
        </w:numPr>
        <w:tabs>
          <w:tab w:val="right" w:pos="0"/>
        </w:tabs>
        <w:rPr>
          <w:rFonts w:asciiTheme="minorHAnsi" w:hAnsiTheme="minorHAnsi" w:cstheme="minorHAnsi"/>
          <w:spacing w:val="0"/>
          <w:szCs w:val="22"/>
        </w:rPr>
      </w:pPr>
      <w:r w:rsidRPr="00283527">
        <w:rPr>
          <w:rFonts w:asciiTheme="minorHAnsi" w:hAnsiTheme="minorHAnsi" w:cstheme="minorHAnsi"/>
          <w:spacing w:val="0"/>
          <w:szCs w:val="22"/>
        </w:rPr>
        <w:t>dodatkowe koszty do uwzględnienia - Cena powinna zawierać wszystkie koszty związane z realizacją przedmiotu zamówienia, które Wykonawca zobowiązany jest ponieść w związku z wykonaniem usługi.</w:t>
      </w:r>
    </w:p>
    <w:p w14:paraId="6EFC1566" w14:textId="77777777" w:rsidR="004C2401" w:rsidRPr="00283527" w:rsidRDefault="004C2401" w:rsidP="001E4630">
      <w:pPr>
        <w:pStyle w:val="PKTWYLICZANIE"/>
        <w:numPr>
          <w:ilvl w:val="0"/>
          <w:numId w:val="2"/>
        </w:numPr>
        <w:rPr>
          <w:rFonts w:asciiTheme="minorHAnsi" w:hAnsiTheme="minorHAnsi" w:cstheme="minorHAnsi"/>
          <w:spacing w:val="0"/>
          <w:szCs w:val="22"/>
        </w:rPr>
      </w:pPr>
      <w:r w:rsidRPr="00283527">
        <w:rPr>
          <w:rFonts w:asciiTheme="minorHAnsi" w:hAnsiTheme="minorHAnsi" w:cstheme="minorHAnsi"/>
          <w:spacing w:val="0"/>
          <w:szCs w:val="22"/>
        </w:rPr>
        <w:t xml:space="preserve">sposób sporządzenia ceny oferty – </w:t>
      </w:r>
      <w:r w:rsidR="005C7DC2" w:rsidRPr="00283527">
        <w:rPr>
          <w:rFonts w:asciiTheme="minorHAnsi" w:hAnsiTheme="minorHAnsi" w:cstheme="minorHAnsi"/>
          <w:spacing w:val="0"/>
          <w:szCs w:val="22"/>
        </w:rPr>
        <w:t>Wykonawca</w:t>
      </w:r>
      <w:r w:rsidRPr="00283527">
        <w:rPr>
          <w:rFonts w:asciiTheme="minorHAnsi" w:hAnsiTheme="minorHAnsi" w:cstheme="minorHAnsi"/>
          <w:spacing w:val="0"/>
          <w:szCs w:val="22"/>
        </w:rPr>
        <w:t xml:space="preserve"> powinien podać cenę ryczałtową brutto za wykonanie zamówienia z uwzględnieniem wszystkich kosztów dodatkowych, których poniesienie jest niezbędne dla realizacji zamówienia.</w:t>
      </w:r>
    </w:p>
    <w:p w14:paraId="57CDCB16" w14:textId="77777777" w:rsidR="004C2401" w:rsidRPr="00283527" w:rsidRDefault="004C2401" w:rsidP="00697559">
      <w:pPr>
        <w:pStyle w:val="PKTWYLICZANIE"/>
        <w:tabs>
          <w:tab w:val="clear" w:pos="284"/>
          <w:tab w:val="right" w:pos="0"/>
        </w:tabs>
        <w:ind w:left="0" w:firstLine="0"/>
        <w:rPr>
          <w:rFonts w:asciiTheme="minorHAnsi" w:hAnsiTheme="minorHAnsi" w:cstheme="minorHAnsi"/>
          <w:b/>
          <w:i/>
          <w:iCs/>
          <w:szCs w:val="22"/>
        </w:rPr>
      </w:pPr>
    </w:p>
    <w:p w14:paraId="0CF4ED87" w14:textId="77777777" w:rsidR="004C2401" w:rsidRPr="00283527" w:rsidRDefault="004C2401" w:rsidP="00697559">
      <w:pPr>
        <w:pStyle w:val="Nagwek1"/>
        <w:spacing w:before="0" w:after="0"/>
        <w:jc w:val="both"/>
        <w:rPr>
          <w:rFonts w:asciiTheme="minorHAnsi" w:hAnsiTheme="minorHAnsi" w:cstheme="minorHAnsi"/>
          <w:i/>
          <w:iCs/>
          <w:sz w:val="22"/>
          <w:szCs w:val="22"/>
        </w:rPr>
      </w:pPr>
      <w:r w:rsidRPr="00283527">
        <w:rPr>
          <w:rFonts w:asciiTheme="minorHAnsi" w:hAnsiTheme="minorHAnsi" w:cstheme="minorHAnsi"/>
          <w:i/>
          <w:iCs/>
          <w:sz w:val="22"/>
          <w:szCs w:val="22"/>
        </w:rPr>
        <w:t>16. Opis kryteriów wyboru oferty oraz sposób oceny ofert:</w:t>
      </w:r>
    </w:p>
    <w:p w14:paraId="2B49020D" w14:textId="77777777" w:rsidR="004C2401" w:rsidRPr="00283527" w:rsidRDefault="004C2401" w:rsidP="00697559">
      <w:pPr>
        <w:pStyle w:val="Tekstpodstawowy"/>
        <w:spacing w:after="0"/>
        <w:jc w:val="both"/>
        <w:rPr>
          <w:rFonts w:asciiTheme="minorHAnsi" w:hAnsiTheme="minorHAnsi" w:cstheme="minorHAnsi"/>
          <w:sz w:val="22"/>
          <w:szCs w:val="22"/>
        </w:rPr>
      </w:pPr>
      <w:r w:rsidRPr="00283527">
        <w:rPr>
          <w:rFonts w:asciiTheme="minorHAnsi" w:hAnsiTheme="minorHAnsi" w:cstheme="minorHAnsi"/>
          <w:sz w:val="22"/>
          <w:szCs w:val="22"/>
        </w:rPr>
        <w:t>Zamawiający oceni i porówna jedynie oferty, które nie zostaną odrzucone.</w:t>
      </w:r>
    </w:p>
    <w:p w14:paraId="2AE0746E" w14:textId="77777777" w:rsidR="004C2401" w:rsidRPr="00283527" w:rsidRDefault="004C2401" w:rsidP="00697559">
      <w:pPr>
        <w:pStyle w:val="Tekstpodstawowy"/>
        <w:spacing w:after="0"/>
        <w:jc w:val="both"/>
        <w:rPr>
          <w:rFonts w:asciiTheme="minorHAnsi" w:hAnsiTheme="minorHAnsi" w:cstheme="minorHAnsi"/>
          <w:sz w:val="22"/>
          <w:szCs w:val="22"/>
        </w:rPr>
      </w:pPr>
      <w:r w:rsidRPr="00283527">
        <w:rPr>
          <w:rFonts w:asciiTheme="minorHAnsi" w:hAnsiTheme="minorHAnsi" w:cstheme="minorHAnsi"/>
          <w:sz w:val="22"/>
          <w:szCs w:val="22"/>
        </w:rPr>
        <w:t>Punktacja wg wzoru:</w:t>
      </w:r>
    </w:p>
    <w:p w14:paraId="7FDF7347" w14:textId="77777777" w:rsidR="007242F3" w:rsidRPr="00283527" w:rsidRDefault="007242F3" w:rsidP="007242F3">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Kryterium nr 1: najniższa cena - 80 %</w:t>
      </w:r>
    </w:p>
    <w:p w14:paraId="3A566A66" w14:textId="77777777" w:rsidR="007242F3" w:rsidRPr="00283527" w:rsidRDefault="007242F3" w:rsidP="007242F3">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Kryterium nr 2: czas </w:t>
      </w:r>
      <w:r w:rsidR="00FF6647" w:rsidRPr="00283527">
        <w:rPr>
          <w:rFonts w:asciiTheme="minorHAnsi" w:hAnsiTheme="minorHAnsi" w:cstheme="minorHAnsi"/>
          <w:sz w:val="22"/>
          <w:szCs w:val="22"/>
        </w:rPr>
        <w:t>reakcji na zgłoszenie awaryjne wraz z podjazdem do siedziby Zamawiającego</w:t>
      </w:r>
      <w:r w:rsidR="008F124E" w:rsidRPr="00283527">
        <w:rPr>
          <w:rFonts w:asciiTheme="minorHAnsi" w:hAnsiTheme="minorHAnsi" w:cstheme="minorHAnsi"/>
          <w:sz w:val="22"/>
          <w:szCs w:val="22"/>
        </w:rPr>
        <w:t xml:space="preserve"> </w:t>
      </w:r>
      <w:r w:rsidRPr="00283527">
        <w:rPr>
          <w:rFonts w:asciiTheme="minorHAnsi" w:hAnsiTheme="minorHAnsi" w:cstheme="minorHAnsi"/>
          <w:sz w:val="22"/>
          <w:szCs w:val="22"/>
        </w:rPr>
        <w:t xml:space="preserve">- </w:t>
      </w:r>
      <w:r w:rsidR="00FF6647" w:rsidRPr="00283527">
        <w:rPr>
          <w:rFonts w:asciiTheme="minorHAnsi" w:hAnsiTheme="minorHAnsi" w:cstheme="minorHAnsi"/>
          <w:sz w:val="22"/>
          <w:szCs w:val="22"/>
        </w:rPr>
        <w:t>2</w:t>
      </w:r>
      <w:r w:rsidRPr="00283527">
        <w:rPr>
          <w:rFonts w:asciiTheme="minorHAnsi" w:hAnsiTheme="minorHAnsi" w:cstheme="minorHAnsi"/>
          <w:sz w:val="22"/>
          <w:szCs w:val="22"/>
        </w:rPr>
        <w:t>0%</w:t>
      </w:r>
    </w:p>
    <w:p w14:paraId="203C8B6C" w14:textId="77777777" w:rsidR="004C2401" w:rsidRPr="00283527" w:rsidRDefault="001E23A6" w:rsidP="00697559">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  </w:t>
      </w:r>
      <w:r w:rsidR="004C2401" w:rsidRPr="00283527">
        <w:rPr>
          <w:rFonts w:asciiTheme="minorHAnsi" w:hAnsiTheme="minorHAnsi" w:cstheme="minorHAnsi"/>
          <w:sz w:val="22"/>
          <w:szCs w:val="22"/>
        </w:rPr>
        <w:t xml:space="preserve">  </w:t>
      </w:r>
      <w:r w:rsidR="00B634BE" w:rsidRPr="00283527">
        <w:rPr>
          <w:rFonts w:asciiTheme="minorHAnsi" w:hAnsiTheme="minorHAnsi" w:cstheme="minorHAnsi"/>
          <w:sz w:val="22"/>
          <w:szCs w:val="22"/>
        </w:rPr>
        <w:t xml:space="preserve"> </w:t>
      </w:r>
      <w:r w:rsidR="004C2401" w:rsidRPr="00283527">
        <w:rPr>
          <w:rFonts w:asciiTheme="minorHAnsi" w:hAnsiTheme="minorHAnsi" w:cstheme="minorHAnsi"/>
          <w:sz w:val="22"/>
          <w:szCs w:val="22"/>
        </w:rPr>
        <w:t>CN</w:t>
      </w:r>
    </w:p>
    <w:p w14:paraId="4DBD62D5" w14:textId="71E1135C" w:rsidR="004C2401" w:rsidRPr="00283527" w:rsidRDefault="003F7893" w:rsidP="00697559">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    x </w:t>
      </w:r>
      <w:r w:rsidR="00F06760">
        <w:rPr>
          <w:rFonts w:asciiTheme="minorHAnsi" w:hAnsiTheme="minorHAnsi" w:cstheme="minorHAnsi"/>
          <w:sz w:val="22"/>
          <w:szCs w:val="22"/>
        </w:rPr>
        <w:t>100</w:t>
      </w:r>
      <w:r w:rsidR="004C2401" w:rsidRPr="00283527">
        <w:rPr>
          <w:rFonts w:asciiTheme="minorHAnsi" w:hAnsiTheme="minorHAnsi" w:cstheme="minorHAnsi"/>
          <w:sz w:val="22"/>
          <w:szCs w:val="22"/>
        </w:rPr>
        <w:t xml:space="preserve">  =</w:t>
      </w:r>
      <w:r w:rsidR="00AF60B7">
        <w:rPr>
          <w:rFonts w:asciiTheme="minorHAnsi" w:hAnsiTheme="minorHAnsi" w:cstheme="minorHAnsi"/>
          <w:sz w:val="22"/>
          <w:szCs w:val="22"/>
        </w:rPr>
        <w:t xml:space="preserve"> </w:t>
      </w:r>
      <w:r w:rsidR="004C2401" w:rsidRPr="00283527">
        <w:rPr>
          <w:rFonts w:asciiTheme="minorHAnsi" w:hAnsiTheme="minorHAnsi" w:cstheme="minorHAnsi"/>
          <w:sz w:val="22"/>
          <w:szCs w:val="22"/>
        </w:rPr>
        <w:t>...............punktów</w:t>
      </w:r>
    </w:p>
    <w:p w14:paraId="758572D9" w14:textId="77777777" w:rsidR="004C2401" w:rsidRPr="00283527" w:rsidRDefault="001E23A6" w:rsidP="00697559">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  </w:t>
      </w:r>
      <w:r w:rsidR="004C2401" w:rsidRPr="00283527">
        <w:rPr>
          <w:rFonts w:asciiTheme="minorHAnsi" w:hAnsiTheme="minorHAnsi" w:cstheme="minorHAnsi"/>
          <w:sz w:val="22"/>
          <w:szCs w:val="22"/>
        </w:rPr>
        <w:t xml:space="preserve">    CO   </w:t>
      </w:r>
    </w:p>
    <w:p w14:paraId="1B93D722" w14:textId="77777777" w:rsidR="004C2401" w:rsidRPr="00283527" w:rsidRDefault="004C2401" w:rsidP="00697559">
      <w:pPr>
        <w:tabs>
          <w:tab w:val="left" w:leader="dot" w:pos="8505"/>
        </w:tabs>
        <w:jc w:val="both"/>
        <w:rPr>
          <w:rFonts w:asciiTheme="minorHAnsi" w:hAnsiTheme="minorHAnsi" w:cstheme="minorHAnsi"/>
          <w:sz w:val="22"/>
          <w:szCs w:val="22"/>
        </w:rPr>
      </w:pPr>
    </w:p>
    <w:p w14:paraId="247AB556" w14:textId="77777777" w:rsidR="00D039CF" w:rsidRPr="00283527" w:rsidRDefault="004C2401" w:rsidP="007A55D8">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   </w:t>
      </w:r>
      <w:r w:rsidR="003F7893" w:rsidRPr="00283527">
        <w:rPr>
          <w:rFonts w:asciiTheme="minorHAnsi" w:hAnsiTheme="minorHAnsi" w:cstheme="minorHAnsi"/>
          <w:sz w:val="22"/>
          <w:szCs w:val="22"/>
        </w:rPr>
        <w:t xml:space="preserve"> </w:t>
      </w:r>
    </w:p>
    <w:p w14:paraId="128B7D2F" w14:textId="77777777" w:rsidR="004C2401" w:rsidRPr="00283527" w:rsidRDefault="004C2401" w:rsidP="00697559">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wyjaśnienia:     CN  - cena oferty najkorzystniejszej</w:t>
      </w:r>
    </w:p>
    <w:p w14:paraId="0C4E3EDB" w14:textId="77777777" w:rsidR="004C2401" w:rsidRPr="00283527" w:rsidRDefault="004C2401" w:rsidP="00697559">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                               CO  - cena oferty badanej </w:t>
      </w:r>
    </w:p>
    <w:p w14:paraId="49D64650" w14:textId="77777777" w:rsidR="004C2401" w:rsidRPr="00283527" w:rsidRDefault="004C2401" w:rsidP="007A55D8">
      <w:pPr>
        <w:tabs>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 xml:space="preserve">Oferta może uzyskać maksymalnie 100 pkt. </w:t>
      </w:r>
    </w:p>
    <w:p w14:paraId="3C544EF1" w14:textId="77777777" w:rsidR="004C2401" w:rsidRPr="00283527" w:rsidRDefault="004C2401" w:rsidP="00697559">
      <w:pPr>
        <w:tabs>
          <w:tab w:val="left" w:pos="1600"/>
          <w:tab w:val="left" w:leader="dot" w:pos="8505"/>
        </w:tabs>
        <w:jc w:val="both"/>
        <w:rPr>
          <w:rFonts w:asciiTheme="minorHAnsi" w:hAnsiTheme="minorHAnsi" w:cstheme="minorHAnsi"/>
          <w:sz w:val="22"/>
          <w:szCs w:val="22"/>
        </w:rPr>
      </w:pPr>
      <w:r w:rsidRPr="00283527">
        <w:rPr>
          <w:rFonts w:asciiTheme="minorHAnsi" w:hAnsiTheme="minorHAnsi" w:cstheme="minorHAnsi"/>
          <w:sz w:val="22"/>
          <w:szCs w:val="22"/>
        </w:rPr>
        <w:t>Ilość punktów zostanie wyliczona i zaokrąglona do dwóch miejsc po przecinku.</w:t>
      </w:r>
    </w:p>
    <w:p w14:paraId="09655244" w14:textId="77777777" w:rsidR="00FF6647" w:rsidRPr="00283527" w:rsidRDefault="00FF6647" w:rsidP="00697559">
      <w:pPr>
        <w:tabs>
          <w:tab w:val="left" w:pos="1600"/>
          <w:tab w:val="left" w:leader="dot" w:pos="8505"/>
        </w:tabs>
        <w:jc w:val="both"/>
        <w:rPr>
          <w:rFonts w:asciiTheme="minorHAnsi" w:hAnsiTheme="minorHAnsi" w:cstheme="minorHAnsi"/>
          <w:sz w:val="22"/>
          <w:szCs w:val="22"/>
        </w:rPr>
      </w:pPr>
    </w:p>
    <w:p w14:paraId="796A3BBB" w14:textId="5A9FA3EE" w:rsidR="004C2401" w:rsidRPr="00283527" w:rsidRDefault="0073168A" w:rsidP="00697559">
      <w:pPr>
        <w:pStyle w:val="Lista2"/>
        <w:ind w:left="0" w:firstLine="0"/>
        <w:jc w:val="both"/>
        <w:rPr>
          <w:rFonts w:asciiTheme="minorHAnsi" w:hAnsiTheme="minorHAnsi" w:cstheme="minorHAnsi"/>
          <w:b/>
          <w:i/>
          <w:iCs/>
          <w:sz w:val="22"/>
          <w:szCs w:val="22"/>
        </w:rPr>
      </w:pPr>
      <w:r w:rsidRPr="00283527">
        <w:rPr>
          <w:rFonts w:asciiTheme="minorHAnsi" w:hAnsiTheme="minorHAnsi" w:cstheme="minorHAnsi"/>
          <w:b/>
          <w:i/>
          <w:iCs/>
          <w:sz w:val="22"/>
          <w:szCs w:val="22"/>
        </w:rPr>
        <w:t>Zgodnie z art. 24aa ustawy  Prawo zamówień publicznych (</w:t>
      </w:r>
      <w:r w:rsidR="00283527" w:rsidRPr="00283527">
        <w:rPr>
          <w:rFonts w:asciiTheme="minorHAnsi" w:hAnsiTheme="minorHAnsi" w:cstheme="minorHAnsi"/>
          <w:b/>
          <w:i/>
          <w:iCs/>
          <w:sz w:val="22"/>
          <w:szCs w:val="22"/>
        </w:rPr>
        <w:t>t</w:t>
      </w:r>
      <w:r w:rsidR="002B32C0" w:rsidRPr="00283527">
        <w:rPr>
          <w:rFonts w:asciiTheme="minorHAnsi" w:hAnsiTheme="minorHAnsi" w:cstheme="minorHAnsi"/>
          <w:b/>
          <w:i/>
          <w:iCs/>
          <w:sz w:val="22"/>
          <w:szCs w:val="22"/>
        </w:rPr>
        <w:t xml:space="preserve">j. </w:t>
      </w:r>
      <w:r w:rsidR="00283527" w:rsidRPr="00283527">
        <w:rPr>
          <w:rFonts w:asciiTheme="minorHAnsi" w:hAnsiTheme="minorHAnsi" w:cstheme="minorHAnsi"/>
          <w:b/>
          <w:i/>
          <w:iCs/>
          <w:sz w:val="22"/>
          <w:szCs w:val="22"/>
        </w:rPr>
        <w:t>Dz. U. z  2018 r. poz. 1986</w:t>
      </w:r>
      <w:r w:rsidR="00C97950" w:rsidRPr="00283527">
        <w:rPr>
          <w:rFonts w:asciiTheme="minorHAnsi" w:hAnsiTheme="minorHAnsi" w:cstheme="minorHAnsi"/>
          <w:b/>
          <w:i/>
          <w:iCs/>
          <w:sz w:val="22"/>
          <w:szCs w:val="22"/>
        </w:rPr>
        <w:t>)</w:t>
      </w:r>
      <w:r w:rsidRPr="00283527">
        <w:rPr>
          <w:rFonts w:asciiTheme="minorHAnsi" w:hAnsiTheme="minorHAnsi" w:cstheme="minorHAnsi"/>
          <w:b/>
          <w:i/>
          <w:iCs/>
          <w:sz w:val="22"/>
          <w:szCs w:val="22"/>
        </w:rPr>
        <w:t xml:space="preserve">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7B826852" w14:textId="77777777" w:rsidR="0073168A" w:rsidRPr="00283527" w:rsidRDefault="0073168A" w:rsidP="00697559">
      <w:pPr>
        <w:pStyle w:val="Lista2"/>
        <w:ind w:left="0" w:firstLine="0"/>
        <w:jc w:val="both"/>
        <w:rPr>
          <w:rFonts w:asciiTheme="minorHAnsi" w:hAnsiTheme="minorHAnsi" w:cstheme="minorHAnsi"/>
          <w:b/>
          <w:i/>
          <w:iCs/>
          <w:sz w:val="22"/>
          <w:szCs w:val="22"/>
        </w:rPr>
      </w:pPr>
    </w:p>
    <w:p w14:paraId="54E90780" w14:textId="77777777" w:rsidR="004C2401" w:rsidRPr="00283527" w:rsidRDefault="004C2401" w:rsidP="00697559">
      <w:pPr>
        <w:pStyle w:val="Lista2"/>
        <w:ind w:left="0" w:firstLine="0"/>
        <w:jc w:val="both"/>
        <w:rPr>
          <w:rFonts w:asciiTheme="minorHAnsi" w:hAnsiTheme="minorHAnsi" w:cstheme="minorHAnsi"/>
          <w:b/>
          <w:i/>
          <w:iCs/>
          <w:sz w:val="22"/>
          <w:szCs w:val="22"/>
        </w:rPr>
      </w:pPr>
      <w:r w:rsidRPr="00283527">
        <w:rPr>
          <w:rFonts w:asciiTheme="minorHAnsi" w:hAnsiTheme="minorHAnsi" w:cstheme="minorHAnsi"/>
          <w:b/>
          <w:i/>
          <w:iCs/>
          <w:sz w:val="22"/>
          <w:szCs w:val="22"/>
        </w:rPr>
        <w:t>17. Formalności po wyborze oferty w celu zawarcia umowy:</w:t>
      </w:r>
    </w:p>
    <w:p w14:paraId="0AD1A121" w14:textId="77777777" w:rsidR="004C2401" w:rsidRPr="00283527" w:rsidRDefault="004C2401" w:rsidP="00697559">
      <w:pPr>
        <w:pStyle w:val="Lista-kontynuacja"/>
        <w:spacing w:after="0"/>
        <w:ind w:left="0"/>
        <w:jc w:val="both"/>
        <w:rPr>
          <w:rFonts w:asciiTheme="minorHAnsi" w:hAnsiTheme="minorHAnsi" w:cstheme="minorHAnsi"/>
          <w:sz w:val="22"/>
          <w:szCs w:val="22"/>
        </w:rPr>
      </w:pPr>
      <w:r w:rsidRPr="00283527">
        <w:rPr>
          <w:rFonts w:asciiTheme="minorHAnsi" w:hAnsiTheme="minorHAnsi" w:cstheme="minorHAnsi"/>
          <w:sz w:val="22"/>
          <w:szCs w:val="22"/>
        </w:rPr>
        <w:t xml:space="preserve">O wyborze oferty powiadomieni będą  niezwłocznie wszyscy wykonawcy. Jednocześnie wyniki zostaną  umieszczone na tablicy ogłoszeń w siedzibie Zamawiającego i na stronie internetowej </w:t>
      </w:r>
      <w:r w:rsidR="00126D72" w:rsidRPr="00283527">
        <w:rPr>
          <w:rFonts w:asciiTheme="minorHAnsi" w:hAnsiTheme="minorHAnsi" w:cstheme="minorHAnsi"/>
          <w:sz w:val="22"/>
          <w:szCs w:val="22"/>
        </w:rPr>
        <w:t>Zamawiającego</w:t>
      </w:r>
      <w:r w:rsidRPr="00283527">
        <w:rPr>
          <w:rFonts w:asciiTheme="minorHAnsi" w:hAnsiTheme="minorHAnsi" w:cstheme="minorHAnsi"/>
          <w:sz w:val="22"/>
          <w:szCs w:val="22"/>
        </w:rPr>
        <w:t>.</w:t>
      </w:r>
      <w:r w:rsidR="00377F3C" w:rsidRPr="00283527">
        <w:rPr>
          <w:rFonts w:asciiTheme="minorHAnsi" w:hAnsiTheme="minorHAnsi" w:cstheme="minorHAnsi"/>
          <w:sz w:val="22"/>
          <w:szCs w:val="22"/>
        </w:rPr>
        <w:t xml:space="preserve"> </w:t>
      </w:r>
      <w:r w:rsidRPr="00283527">
        <w:rPr>
          <w:rFonts w:asciiTheme="minorHAnsi" w:hAnsiTheme="minorHAnsi" w:cstheme="minorHAnsi"/>
          <w:sz w:val="22"/>
          <w:szCs w:val="22"/>
        </w:rPr>
        <w:t>Za termin przesłania uznaje się datę nadania maila lub datę nadania przesyłki pocztowej.</w:t>
      </w:r>
      <w:r w:rsidR="00377F3C" w:rsidRPr="00283527">
        <w:rPr>
          <w:rFonts w:asciiTheme="minorHAnsi" w:hAnsiTheme="minorHAnsi" w:cstheme="minorHAnsi"/>
          <w:sz w:val="22"/>
          <w:szCs w:val="22"/>
        </w:rPr>
        <w:t xml:space="preserve"> </w:t>
      </w:r>
      <w:r w:rsidRPr="00283527">
        <w:rPr>
          <w:rFonts w:asciiTheme="minorHAnsi" w:hAnsiTheme="minorHAnsi" w:cstheme="minorHAnsi"/>
          <w:sz w:val="22"/>
          <w:szCs w:val="22"/>
        </w:rPr>
        <w:t xml:space="preserve">Jeżeli wybrana zostanie oferta wspólna, przed podpisaniem umowy w sprawie zamówienia publicznego zamawiający może żądać przedstawienia umowy, regulującej współpracę wykonawców, którzy przedstawili ofertę wspólną. </w:t>
      </w:r>
    </w:p>
    <w:p w14:paraId="271F2A7C" w14:textId="77777777" w:rsidR="004C2401" w:rsidRPr="00283527" w:rsidRDefault="004C2401" w:rsidP="00697559">
      <w:pPr>
        <w:pStyle w:val="Lista2"/>
        <w:ind w:left="0" w:firstLine="0"/>
        <w:jc w:val="both"/>
        <w:rPr>
          <w:rFonts w:asciiTheme="minorHAnsi" w:hAnsiTheme="minorHAnsi" w:cstheme="minorHAnsi"/>
          <w:b/>
          <w:i/>
          <w:iCs/>
          <w:sz w:val="22"/>
          <w:szCs w:val="22"/>
        </w:rPr>
      </w:pPr>
    </w:p>
    <w:p w14:paraId="71AD9310" w14:textId="77777777" w:rsidR="004C2401" w:rsidRPr="00283527" w:rsidRDefault="004C2401" w:rsidP="00697559">
      <w:pPr>
        <w:pStyle w:val="Lista2"/>
        <w:ind w:left="0" w:firstLine="0"/>
        <w:jc w:val="both"/>
        <w:rPr>
          <w:rFonts w:asciiTheme="minorHAnsi" w:hAnsiTheme="minorHAnsi" w:cstheme="minorHAnsi"/>
          <w:b/>
          <w:i/>
          <w:iCs/>
          <w:sz w:val="22"/>
          <w:szCs w:val="22"/>
        </w:rPr>
      </w:pPr>
      <w:r w:rsidRPr="00283527">
        <w:rPr>
          <w:rFonts w:asciiTheme="minorHAnsi" w:hAnsiTheme="minorHAnsi" w:cstheme="minorHAnsi"/>
          <w:b/>
          <w:i/>
          <w:iCs/>
          <w:sz w:val="22"/>
          <w:szCs w:val="22"/>
        </w:rPr>
        <w:t>18. Zabezpieczenie należytego wykonania umowy:</w:t>
      </w:r>
    </w:p>
    <w:p w14:paraId="0B354C90" w14:textId="4750628A" w:rsidR="00786BC1" w:rsidRPr="00AF60B7" w:rsidRDefault="00AF60B7" w:rsidP="00697559">
      <w:pPr>
        <w:pStyle w:val="Lista2"/>
        <w:ind w:left="0" w:firstLine="0"/>
        <w:jc w:val="both"/>
        <w:rPr>
          <w:rFonts w:asciiTheme="minorHAnsi" w:hAnsiTheme="minorHAnsi" w:cstheme="minorHAnsi"/>
          <w:iCs/>
          <w:sz w:val="22"/>
          <w:szCs w:val="22"/>
        </w:rPr>
      </w:pPr>
      <w:r w:rsidRPr="00AF60B7">
        <w:rPr>
          <w:rFonts w:asciiTheme="minorHAnsi" w:hAnsiTheme="minorHAnsi" w:cstheme="minorHAnsi"/>
          <w:iCs/>
          <w:sz w:val="22"/>
          <w:szCs w:val="22"/>
        </w:rPr>
        <w:t>Zamawiający nie przewiduje</w:t>
      </w:r>
      <w:r>
        <w:rPr>
          <w:rFonts w:asciiTheme="minorHAnsi" w:hAnsiTheme="minorHAnsi" w:cstheme="minorHAnsi"/>
          <w:iCs/>
          <w:sz w:val="22"/>
          <w:szCs w:val="22"/>
        </w:rPr>
        <w:t>.</w:t>
      </w:r>
    </w:p>
    <w:p w14:paraId="0DC57316" w14:textId="77777777" w:rsidR="00AF60B7" w:rsidRPr="00283527" w:rsidRDefault="00AF60B7" w:rsidP="00697559">
      <w:pPr>
        <w:pStyle w:val="Lista2"/>
        <w:ind w:left="0" w:firstLine="0"/>
        <w:jc w:val="both"/>
        <w:rPr>
          <w:rFonts w:asciiTheme="minorHAnsi" w:hAnsiTheme="minorHAnsi" w:cstheme="minorHAnsi"/>
          <w:b/>
          <w:i/>
          <w:iCs/>
          <w:sz w:val="22"/>
          <w:szCs w:val="22"/>
        </w:rPr>
      </w:pPr>
    </w:p>
    <w:p w14:paraId="16C6EAD6" w14:textId="77777777" w:rsidR="004C2401" w:rsidRPr="00283527" w:rsidRDefault="004C2401" w:rsidP="00697559">
      <w:pPr>
        <w:pStyle w:val="Lista2"/>
        <w:ind w:left="0" w:firstLine="0"/>
        <w:jc w:val="both"/>
        <w:rPr>
          <w:rFonts w:asciiTheme="minorHAnsi" w:hAnsiTheme="minorHAnsi" w:cstheme="minorHAnsi"/>
          <w:b/>
          <w:i/>
          <w:iCs/>
          <w:sz w:val="22"/>
          <w:szCs w:val="22"/>
        </w:rPr>
      </w:pPr>
      <w:r w:rsidRPr="00283527">
        <w:rPr>
          <w:rFonts w:asciiTheme="minorHAnsi" w:hAnsiTheme="minorHAnsi" w:cstheme="minorHAnsi"/>
          <w:b/>
          <w:i/>
          <w:iCs/>
          <w:sz w:val="22"/>
          <w:szCs w:val="22"/>
        </w:rPr>
        <w:t>19. Wzór umowy:</w:t>
      </w:r>
    </w:p>
    <w:p w14:paraId="682BC1E5" w14:textId="77777777" w:rsidR="004C2401" w:rsidRPr="00283527" w:rsidRDefault="004C2401" w:rsidP="00697559">
      <w:pPr>
        <w:pStyle w:val="Lista2"/>
        <w:ind w:left="0" w:firstLine="0"/>
        <w:jc w:val="both"/>
        <w:rPr>
          <w:rFonts w:asciiTheme="minorHAnsi" w:hAnsiTheme="minorHAnsi" w:cstheme="minorHAnsi"/>
          <w:bCs/>
          <w:sz w:val="22"/>
          <w:szCs w:val="22"/>
        </w:rPr>
      </w:pPr>
      <w:r w:rsidRPr="00283527">
        <w:rPr>
          <w:rFonts w:asciiTheme="minorHAnsi" w:hAnsiTheme="minorHAnsi" w:cstheme="minorHAnsi"/>
          <w:bCs/>
          <w:sz w:val="22"/>
          <w:szCs w:val="22"/>
        </w:rPr>
        <w:lastRenderedPageBreak/>
        <w:t>Wzór umowy stanowi zał</w:t>
      </w:r>
      <w:r w:rsidR="00F82A13" w:rsidRPr="00283527">
        <w:rPr>
          <w:rFonts w:asciiTheme="minorHAnsi" w:hAnsiTheme="minorHAnsi" w:cstheme="minorHAnsi"/>
          <w:bCs/>
          <w:sz w:val="22"/>
          <w:szCs w:val="22"/>
        </w:rPr>
        <w:t xml:space="preserve">ącznik </w:t>
      </w:r>
      <w:r w:rsidRPr="00283527">
        <w:rPr>
          <w:rFonts w:asciiTheme="minorHAnsi" w:hAnsiTheme="minorHAnsi" w:cstheme="minorHAnsi"/>
          <w:bCs/>
          <w:sz w:val="22"/>
          <w:szCs w:val="22"/>
        </w:rPr>
        <w:t>do niniejszej specyfikacji.</w:t>
      </w:r>
    </w:p>
    <w:p w14:paraId="71BA6A32" w14:textId="77777777" w:rsidR="004C2401" w:rsidRPr="00283527" w:rsidRDefault="004C2401" w:rsidP="00697559">
      <w:pPr>
        <w:pStyle w:val="Lista2"/>
        <w:ind w:left="0" w:firstLine="0"/>
        <w:jc w:val="both"/>
        <w:rPr>
          <w:rFonts w:asciiTheme="minorHAnsi" w:hAnsiTheme="minorHAnsi" w:cstheme="minorHAnsi"/>
          <w:b/>
          <w:i/>
          <w:iCs/>
          <w:sz w:val="22"/>
          <w:szCs w:val="22"/>
        </w:rPr>
      </w:pPr>
    </w:p>
    <w:p w14:paraId="1788F19C" w14:textId="77777777" w:rsidR="004C2401" w:rsidRPr="00283527" w:rsidRDefault="004C2401" w:rsidP="00697559">
      <w:pPr>
        <w:pStyle w:val="Lista2"/>
        <w:ind w:left="0" w:firstLine="0"/>
        <w:jc w:val="both"/>
        <w:rPr>
          <w:rFonts w:asciiTheme="minorHAnsi" w:hAnsiTheme="minorHAnsi" w:cstheme="minorHAnsi"/>
          <w:i/>
          <w:iCs/>
          <w:sz w:val="22"/>
          <w:szCs w:val="22"/>
        </w:rPr>
      </w:pPr>
      <w:r w:rsidRPr="00283527">
        <w:rPr>
          <w:rFonts w:asciiTheme="minorHAnsi" w:hAnsiTheme="minorHAnsi" w:cstheme="minorHAnsi"/>
          <w:b/>
          <w:i/>
          <w:iCs/>
          <w:sz w:val="22"/>
          <w:szCs w:val="22"/>
        </w:rPr>
        <w:t>20. Pouczenie o środkach ochrony prawnej przysługujących wykonawcy w toku postępowania o udzielenie zamówienia</w:t>
      </w:r>
      <w:r w:rsidRPr="00283527">
        <w:rPr>
          <w:rFonts w:asciiTheme="minorHAnsi" w:hAnsiTheme="minorHAnsi" w:cstheme="minorHAnsi"/>
          <w:i/>
          <w:iCs/>
          <w:sz w:val="22"/>
          <w:szCs w:val="22"/>
        </w:rPr>
        <w:t>:</w:t>
      </w:r>
    </w:p>
    <w:p w14:paraId="7BA9A172" w14:textId="77777777" w:rsidR="004C2401" w:rsidRPr="00283527" w:rsidRDefault="004C2401" w:rsidP="00697559">
      <w:pPr>
        <w:pStyle w:val="Lista"/>
        <w:ind w:left="0" w:firstLine="0"/>
        <w:jc w:val="both"/>
        <w:rPr>
          <w:rFonts w:asciiTheme="minorHAnsi" w:hAnsiTheme="minorHAnsi" w:cstheme="minorHAnsi"/>
          <w:sz w:val="22"/>
          <w:szCs w:val="22"/>
        </w:rPr>
      </w:pPr>
      <w:r w:rsidRPr="00283527">
        <w:rPr>
          <w:rFonts w:asciiTheme="minorHAnsi" w:hAnsiTheme="minorHAnsi" w:cstheme="minorHAnsi"/>
          <w:sz w:val="22"/>
          <w:szCs w:val="22"/>
        </w:rPr>
        <w:t>Środki ochrony prawnej – odwołanie, skarga określone w Dziale VI ustawy Prawo zamówień publicznych przysługują wykonawcy, a także innemu podmiotowi, jeżeli ma lub miał interes w uzyskaniu zamówienia oraz poniósł lub może ponieść szkodę w wyniku naruszenia przez zamawiającego przepisów ustawy.</w:t>
      </w:r>
    </w:p>
    <w:p w14:paraId="35A37FF6" w14:textId="77777777" w:rsidR="004C2401" w:rsidRPr="00283527" w:rsidRDefault="004C2401" w:rsidP="00697559">
      <w:pPr>
        <w:pStyle w:val="Lista2"/>
        <w:ind w:left="0" w:firstLine="0"/>
        <w:jc w:val="both"/>
        <w:rPr>
          <w:rFonts w:asciiTheme="minorHAnsi" w:hAnsiTheme="minorHAnsi" w:cstheme="minorHAnsi"/>
          <w:b/>
          <w:i/>
          <w:iCs/>
          <w:sz w:val="22"/>
          <w:szCs w:val="22"/>
        </w:rPr>
      </w:pPr>
    </w:p>
    <w:p w14:paraId="5C70C96C" w14:textId="77777777" w:rsidR="004C2401" w:rsidRPr="00283527" w:rsidRDefault="004C2401" w:rsidP="00697559">
      <w:pPr>
        <w:pStyle w:val="Lista2"/>
        <w:ind w:left="0" w:firstLine="0"/>
        <w:jc w:val="both"/>
        <w:rPr>
          <w:rFonts w:asciiTheme="minorHAnsi" w:hAnsiTheme="minorHAnsi" w:cstheme="minorHAnsi"/>
          <w:b/>
          <w:i/>
          <w:iCs/>
          <w:sz w:val="22"/>
          <w:szCs w:val="22"/>
        </w:rPr>
      </w:pPr>
      <w:r w:rsidRPr="00283527">
        <w:rPr>
          <w:rFonts w:asciiTheme="minorHAnsi" w:hAnsiTheme="minorHAnsi" w:cstheme="minorHAnsi"/>
          <w:b/>
          <w:i/>
          <w:iCs/>
          <w:sz w:val="22"/>
          <w:szCs w:val="22"/>
        </w:rPr>
        <w:t>21. Postanowienia końcowe:</w:t>
      </w:r>
    </w:p>
    <w:p w14:paraId="6DEC11E4" w14:textId="7BD6FC83" w:rsidR="00F566D8" w:rsidRPr="00283527" w:rsidRDefault="004C2401" w:rsidP="00697559">
      <w:pPr>
        <w:pStyle w:val="Tekstpodstawowy"/>
        <w:spacing w:after="0"/>
        <w:jc w:val="both"/>
        <w:rPr>
          <w:rFonts w:asciiTheme="minorHAnsi" w:hAnsiTheme="minorHAnsi" w:cstheme="minorHAnsi"/>
          <w:sz w:val="22"/>
          <w:szCs w:val="22"/>
        </w:rPr>
      </w:pPr>
      <w:r w:rsidRPr="00283527">
        <w:rPr>
          <w:rFonts w:asciiTheme="minorHAnsi" w:hAnsiTheme="minorHAnsi" w:cstheme="minorHAnsi"/>
          <w:sz w:val="22"/>
          <w:szCs w:val="22"/>
        </w:rPr>
        <w:t>W sprawach nieuregulowanych w niniejszej specyfikacji maj</w:t>
      </w:r>
      <w:r w:rsidR="00594A0A" w:rsidRPr="00283527">
        <w:rPr>
          <w:rFonts w:asciiTheme="minorHAnsi" w:hAnsiTheme="minorHAnsi" w:cstheme="minorHAnsi"/>
          <w:sz w:val="22"/>
          <w:szCs w:val="22"/>
        </w:rPr>
        <w:t>ą zastosowanie przepisy ustawy PZP</w:t>
      </w:r>
      <w:r w:rsidRPr="00283527">
        <w:rPr>
          <w:rFonts w:asciiTheme="minorHAnsi" w:hAnsiTheme="minorHAnsi" w:cstheme="minorHAnsi"/>
          <w:sz w:val="22"/>
          <w:szCs w:val="22"/>
        </w:rPr>
        <w:t xml:space="preserve"> i Kodeksu Cywilnego.</w:t>
      </w:r>
    </w:p>
    <w:p w14:paraId="147759FB" w14:textId="77777777" w:rsidR="003463E7" w:rsidRPr="00283527" w:rsidRDefault="003463E7" w:rsidP="00697559">
      <w:pPr>
        <w:pStyle w:val="Tekstpodstawowy"/>
        <w:spacing w:after="0"/>
        <w:jc w:val="both"/>
        <w:rPr>
          <w:rFonts w:asciiTheme="minorHAnsi" w:hAnsiTheme="minorHAnsi" w:cstheme="minorHAnsi"/>
          <w:sz w:val="22"/>
          <w:szCs w:val="22"/>
        </w:rPr>
      </w:pPr>
    </w:p>
    <w:p w14:paraId="00DC6373" w14:textId="77777777" w:rsidR="00283527" w:rsidRDefault="00283527" w:rsidP="00283527">
      <w:pPr>
        <w:jc w:val="center"/>
        <w:rPr>
          <w:rFonts w:asciiTheme="minorHAnsi" w:hAnsiTheme="minorHAnsi" w:cstheme="minorHAnsi"/>
          <w:b/>
          <w:sz w:val="22"/>
          <w:szCs w:val="22"/>
        </w:rPr>
      </w:pPr>
      <w:r w:rsidRPr="00283527">
        <w:rPr>
          <w:rFonts w:asciiTheme="minorHAnsi" w:hAnsiTheme="minorHAnsi" w:cstheme="minorHAnsi"/>
          <w:b/>
          <w:sz w:val="22"/>
          <w:szCs w:val="22"/>
        </w:rPr>
        <w:t xml:space="preserve">Klauzula informacyjna dotycząca przetwarzania danych osobowych w postępowaniu </w:t>
      </w:r>
      <w:r w:rsidRPr="00283527">
        <w:rPr>
          <w:rFonts w:asciiTheme="minorHAnsi" w:hAnsiTheme="minorHAnsi" w:cstheme="minorHAnsi"/>
          <w:b/>
          <w:sz w:val="22"/>
          <w:szCs w:val="22"/>
        </w:rPr>
        <w:br/>
        <w:t>o udzielenie zamówienia publicznego w trybie przetargu nieograniczonego</w:t>
      </w:r>
    </w:p>
    <w:p w14:paraId="183A9914" w14:textId="77777777" w:rsidR="00283527" w:rsidRPr="00283527" w:rsidRDefault="00283527" w:rsidP="00283527">
      <w:pPr>
        <w:jc w:val="center"/>
        <w:rPr>
          <w:rFonts w:asciiTheme="minorHAnsi" w:hAnsiTheme="minorHAnsi" w:cstheme="minorHAnsi"/>
          <w:b/>
          <w:sz w:val="22"/>
          <w:szCs w:val="22"/>
        </w:rPr>
      </w:pPr>
    </w:p>
    <w:p w14:paraId="21DFE3EF" w14:textId="77777777" w:rsidR="00283527" w:rsidRPr="00283527" w:rsidRDefault="00283527" w:rsidP="00283527">
      <w:pPr>
        <w:ind w:firstLine="567"/>
        <w:jc w:val="both"/>
        <w:rPr>
          <w:rFonts w:asciiTheme="minorHAnsi" w:hAnsiTheme="minorHAnsi" w:cstheme="minorHAnsi"/>
          <w:sz w:val="22"/>
          <w:szCs w:val="22"/>
        </w:rPr>
      </w:pPr>
      <w:r w:rsidRPr="0028352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38184B" w14:textId="2781758B" w:rsidR="00283527" w:rsidRPr="00283527" w:rsidRDefault="00283527" w:rsidP="00283527">
      <w:pPr>
        <w:pStyle w:val="Akapitzlist"/>
        <w:numPr>
          <w:ilvl w:val="0"/>
          <w:numId w:val="15"/>
        </w:numPr>
        <w:suppressAutoHyphens w:val="0"/>
        <w:ind w:left="426" w:hanging="426"/>
        <w:contextualSpacing/>
        <w:jc w:val="both"/>
        <w:rPr>
          <w:rFonts w:asciiTheme="minorHAnsi" w:hAnsiTheme="minorHAnsi" w:cstheme="minorHAnsi"/>
          <w:sz w:val="22"/>
          <w:szCs w:val="22"/>
          <w:lang w:eastAsia="pl-PL"/>
        </w:rPr>
      </w:pPr>
      <w:r w:rsidRPr="00283527">
        <w:rPr>
          <w:rFonts w:asciiTheme="minorHAnsi" w:hAnsiTheme="minorHAnsi" w:cstheme="minorHAnsi"/>
          <w:sz w:val="22"/>
          <w:szCs w:val="22"/>
          <w:lang w:eastAsia="pl-PL"/>
        </w:rPr>
        <w:t xml:space="preserve">administratorem Pani/Pana danych osobowych jest Ekoenergia Silesia S.A. z siedzibą w Katowicach przy </w:t>
      </w:r>
      <w:r w:rsidR="00D341B1">
        <w:rPr>
          <w:rFonts w:asciiTheme="minorHAnsi" w:hAnsiTheme="minorHAnsi" w:cstheme="minorHAnsi"/>
          <w:sz w:val="22"/>
          <w:szCs w:val="22"/>
          <w:lang w:eastAsia="pl-PL"/>
        </w:rPr>
        <w:br/>
      </w:r>
      <w:r w:rsidRPr="00283527">
        <w:rPr>
          <w:rFonts w:asciiTheme="minorHAnsi" w:hAnsiTheme="minorHAnsi" w:cstheme="minorHAnsi"/>
          <w:sz w:val="22"/>
          <w:szCs w:val="22"/>
          <w:lang w:eastAsia="pl-PL"/>
        </w:rPr>
        <w:t>ul. Żeliwnej 38 (40-599); bezpośredni kontakt z na adres poczty elektronicznej kontakt@ekoenergiasilesia.pl</w:t>
      </w:r>
      <w:r w:rsidRPr="00283527">
        <w:rPr>
          <w:rFonts w:asciiTheme="minorHAnsi" w:hAnsiTheme="minorHAnsi" w:cstheme="minorHAnsi"/>
          <w:sz w:val="22"/>
          <w:szCs w:val="22"/>
        </w:rPr>
        <w:t>;</w:t>
      </w:r>
    </w:p>
    <w:p w14:paraId="7408BF16" w14:textId="53881B05"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 xml:space="preserve">Pani/Pana dane osobowe przetwarzane będą na podstawie art. 6 ust. 1 lit. c RODO w celu </w:t>
      </w:r>
      <w:r w:rsidRPr="00283527">
        <w:rPr>
          <w:rFonts w:asciiTheme="minorHAnsi" w:hAnsiTheme="minorHAnsi" w:cstheme="minorHAnsi"/>
          <w:sz w:val="22"/>
          <w:szCs w:val="22"/>
        </w:rPr>
        <w:t xml:space="preserve">związanym </w:t>
      </w:r>
      <w:r w:rsidR="00D341B1">
        <w:rPr>
          <w:rFonts w:asciiTheme="minorHAnsi" w:hAnsiTheme="minorHAnsi" w:cstheme="minorHAnsi"/>
          <w:sz w:val="22"/>
          <w:szCs w:val="22"/>
        </w:rPr>
        <w:br/>
      </w:r>
      <w:r w:rsidRPr="00283527">
        <w:rPr>
          <w:rFonts w:asciiTheme="minorHAnsi" w:hAnsiTheme="minorHAnsi" w:cstheme="minorHAnsi"/>
          <w:sz w:val="22"/>
          <w:szCs w:val="22"/>
        </w:rPr>
        <w:t xml:space="preserve">z postępowaniem o udzielenie zamówienia publicznego  prowadzonym w trybie przetargu nieograniczonego oraz w razie zawarcia umowy w wyniku przeprowadzonego postępowania przetargowego –  dane osobowe przetwarzane będą na podstawie art. 6 ust. 1 lit. b w celu wykonania zawartej Umowy. </w:t>
      </w:r>
    </w:p>
    <w:p w14:paraId="0E979C47" w14:textId="77777777"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83527">
        <w:rPr>
          <w:rFonts w:asciiTheme="minorHAnsi" w:hAnsiTheme="minorHAnsi" w:cstheme="minorHAnsi"/>
          <w:sz w:val="22"/>
          <w:szCs w:val="22"/>
          <w:lang w:eastAsia="pl-PL"/>
        </w:rPr>
        <w:t>Pzp</w:t>
      </w:r>
      <w:proofErr w:type="spellEnd"/>
      <w:r w:rsidRPr="00283527">
        <w:rPr>
          <w:rFonts w:asciiTheme="minorHAnsi" w:hAnsiTheme="minorHAnsi" w:cstheme="minorHAnsi"/>
          <w:sz w:val="22"/>
          <w:szCs w:val="22"/>
          <w:lang w:eastAsia="pl-PL"/>
        </w:rPr>
        <w:t>” oraz podmioty, które świadczą na rzecz Administratora usługi, w szczególności usługi prawne, księgowe, informatyczne lub doradcze;</w:t>
      </w:r>
    </w:p>
    <w:p w14:paraId="6953139A" w14:textId="77777777"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 xml:space="preserve">Pani/Pana dane osobowe będą przechowywane, zgodnie z art. 97 ust. 1 ustawy </w:t>
      </w:r>
      <w:proofErr w:type="spellStart"/>
      <w:r w:rsidRPr="00283527">
        <w:rPr>
          <w:rFonts w:asciiTheme="minorHAnsi" w:hAnsiTheme="minorHAnsi" w:cstheme="minorHAnsi"/>
          <w:sz w:val="22"/>
          <w:szCs w:val="22"/>
          <w:lang w:eastAsia="pl-PL"/>
        </w:rPr>
        <w:t>Pzp</w:t>
      </w:r>
      <w:proofErr w:type="spellEnd"/>
      <w:r w:rsidRPr="00283527">
        <w:rPr>
          <w:rFonts w:asciiTheme="minorHAnsi" w:hAnsiTheme="minorHAnsi" w:cstheme="minorHAnsi"/>
          <w:sz w:val="22"/>
          <w:szCs w:val="22"/>
          <w:lang w:eastAsia="pl-PL"/>
        </w:rPr>
        <w:t>, przez okres 4 lat od dnia zakończenia postępowania o udzielenie zamówienia, a jeżeli czas trwania umowy przekracza 4 lata, okres przechowywania obejmuje cały czas trwania oraz po jej zakończeniu do momentu przedawnienia roszczeń z niej wynikających, tj. przez maksymalny okres 6 lat;</w:t>
      </w:r>
    </w:p>
    <w:p w14:paraId="3323E38C" w14:textId="77777777"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b/>
          <w:sz w:val="22"/>
          <w:szCs w:val="22"/>
          <w:lang w:eastAsia="pl-PL"/>
        </w:rPr>
      </w:pPr>
      <w:r w:rsidRPr="00283527">
        <w:rPr>
          <w:rFonts w:asciiTheme="minorHAnsi" w:hAnsiTheme="minorHAnsi" w:cstheme="minorHAnsi"/>
          <w:sz w:val="22"/>
          <w:szCs w:val="22"/>
          <w:lang w:eastAsia="pl-PL"/>
        </w:rPr>
        <w:t xml:space="preserve">obowiązek podania przez Panią/Pana danych osobowych bezpośrednio Pani/Pana dotyczących jest wymogiem ustawowym określonym w przepisach ustawy </w:t>
      </w:r>
      <w:proofErr w:type="spellStart"/>
      <w:r w:rsidRPr="00283527">
        <w:rPr>
          <w:rFonts w:asciiTheme="minorHAnsi" w:hAnsiTheme="minorHAnsi" w:cstheme="minorHAnsi"/>
          <w:sz w:val="22"/>
          <w:szCs w:val="22"/>
          <w:lang w:eastAsia="pl-PL"/>
        </w:rPr>
        <w:t>Pzp</w:t>
      </w:r>
      <w:proofErr w:type="spellEnd"/>
      <w:r w:rsidRPr="00283527">
        <w:rPr>
          <w:rFonts w:asciiTheme="minorHAnsi" w:hAnsiTheme="minorHAnsi" w:cstheme="minorHAnsi"/>
          <w:sz w:val="22"/>
          <w:szCs w:val="22"/>
          <w:lang w:eastAsia="pl-PL"/>
        </w:rPr>
        <w:t xml:space="preserve">, związanym z udziałem w postępowaniu o udzielenie zamówienia publicznego; konsekwencje niepodania określonych danych wynikają z ustawy </w:t>
      </w:r>
      <w:proofErr w:type="spellStart"/>
      <w:r w:rsidRPr="00283527">
        <w:rPr>
          <w:rFonts w:asciiTheme="minorHAnsi" w:hAnsiTheme="minorHAnsi" w:cstheme="minorHAnsi"/>
          <w:sz w:val="22"/>
          <w:szCs w:val="22"/>
          <w:lang w:eastAsia="pl-PL"/>
        </w:rPr>
        <w:t>Pzp</w:t>
      </w:r>
      <w:proofErr w:type="spellEnd"/>
      <w:r w:rsidRPr="00283527">
        <w:rPr>
          <w:rFonts w:asciiTheme="minorHAnsi" w:hAnsiTheme="minorHAnsi" w:cstheme="minorHAnsi"/>
          <w:sz w:val="22"/>
          <w:szCs w:val="22"/>
          <w:lang w:eastAsia="pl-PL"/>
        </w:rPr>
        <w:t xml:space="preserve">;  </w:t>
      </w:r>
    </w:p>
    <w:p w14:paraId="02DD3B38" w14:textId="77777777"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sz w:val="22"/>
          <w:szCs w:val="22"/>
        </w:rPr>
      </w:pPr>
      <w:r w:rsidRPr="00283527">
        <w:rPr>
          <w:rFonts w:asciiTheme="minorHAnsi" w:hAnsiTheme="minorHAnsi" w:cstheme="minorHAnsi"/>
          <w:sz w:val="22"/>
          <w:szCs w:val="22"/>
          <w:lang w:eastAsia="pl-PL"/>
        </w:rPr>
        <w:t>w odniesieniu do Pani/Pana danych osobowych decyzje nie będą podejmowane w sposób zautomatyzowany, stosowanie do art. 22 RODO;</w:t>
      </w:r>
    </w:p>
    <w:p w14:paraId="7C358026" w14:textId="77777777"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posiada Pani/Pan:</w:t>
      </w:r>
    </w:p>
    <w:p w14:paraId="2B82237A" w14:textId="77777777" w:rsidR="00283527" w:rsidRPr="00283527" w:rsidRDefault="00283527" w:rsidP="00283527">
      <w:pPr>
        <w:pStyle w:val="Akapitzlist"/>
        <w:numPr>
          <w:ilvl w:val="0"/>
          <w:numId w:val="17"/>
        </w:numPr>
        <w:suppressAutoHyphens w:val="0"/>
        <w:ind w:left="709"/>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na podstawie art. 15 RODO prawo dostępu do danych osobowych Pani/Pana dotyczących;</w:t>
      </w:r>
    </w:p>
    <w:p w14:paraId="3A97B87E" w14:textId="77777777" w:rsidR="00283527" w:rsidRPr="00283527" w:rsidRDefault="00283527" w:rsidP="00283527">
      <w:pPr>
        <w:pStyle w:val="Akapitzlist"/>
        <w:numPr>
          <w:ilvl w:val="0"/>
          <w:numId w:val="17"/>
        </w:numPr>
        <w:suppressAutoHyphens w:val="0"/>
        <w:ind w:left="709"/>
        <w:contextualSpacing/>
        <w:jc w:val="both"/>
        <w:rPr>
          <w:rFonts w:asciiTheme="minorHAnsi" w:hAnsiTheme="minorHAnsi" w:cstheme="minorHAnsi"/>
          <w:sz w:val="22"/>
          <w:szCs w:val="22"/>
          <w:lang w:eastAsia="pl-PL"/>
        </w:rPr>
      </w:pPr>
      <w:r w:rsidRPr="00283527">
        <w:rPr>
          <w:rFonts w:asciiTheme="minorHAnsi" w:hAnsiTheme="minorHAnsi" w:cstheme="minorHAnsi"/>
          <w:sz w:val="22"/>
          <w:szCs w:val="22"/>
          <w:lang w:eastAsia="pl-PL"/>
        </w:rPr>
        <w:t>na podstawie art. 16 RODO prawo do sprostowania Pani/Pana danych osobowych;</w:t>
      </w:r>
    </w:p>
    <w:p w14:paraId="698D83F3" w14:textId="77777777" w:rsidR="00283527" w:rsidRPr="00283527" w:rsidRDefault="00283527" w:rsidP="00283527">
      <w:pPr>
        <w:pStyle w:val="Akapitzlist"/>
        <w:numPr>
          <w:ilvl w:val="0"/>
          <w:numId w:val="17"/>
        </w:numPr>
        <w:suppressAutoHyphens w:val="0"/>
        <w:ind w:left="709"/>
        <w:contextualSpacing/>
        <w:jc w:val="both"/>
        <w:rPr>
          <w:rFonts w:asciiTheme="minorHAnsi" w:hAnsiTheme="minorHAnsi" w:cstheme="minorHAnsi"/>
          <w:sz w:val="22"/>
          <w:szCs w:val="22"/>
          <w:lang w:eastAsia="pl-PL"/>
        </w:rPr>
      </w:pPr>
      <w:r w:rsidRPr="00283527">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w:t>
      </w:r>
    </w:p>
    <w:p w14:paraId="750BFABC" w14:textId="77777777" w:rsidR="00283527" w:rsidRPr="00283527" w:rsidRDefault="00283527" w:rsidP="00283527">
      <w:pPr>
        <w:pStyle w:val="Akapitzlist"/>
        <w:numPr>
          <w:ilvl w:val="0"/>
          <w:numId w:val="17"/>
        </w:numPr>
        <w:suppressAutoHyphens w:val="0"/>
        <w:ind w:left="709"/>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prawo do wniesienia skargi do Prezesa Urzędu Ochrony Danych Osobowych, gdy uzna Pani/Pan, że przetwarzanie danych osobowych Pani/Pana dotyczących narusza przepisy RODO;</w:t>
      </w:r>
    </w:p>
    <w:p w14:paraId="679EE8FE" w14:textId="77777777" w:rsidR="00283527" w:rsidRPr="00283527" w:rsidRDefault="00283527" w:rsidP="00283527">
      <w:pPr>
        <w:pStyle w:val="Akapitzlist"/>
        <w:numPr>
          <w:ilvl w:val="0"/>
          <w:numId w:val="16"/>
        </w:numPr>
        <w:suppressAutoHyphens w:val="0"/>
        <w:ind w:left="426" w:hanging="426"/>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nie przysługuje Pani/Panu:</w:t>
      </w:r>
    </w:p>
    <w:p w14:paraId="565D4B4A" w14:textId="77777777" w:rsidR="00283527" w:rsidRPr="00283527" w:rsidRDefault="00283527" w:rsidP="00283527">
      <w:pPr>
        <w:pStyle w:val="Akapitzlist"/>
        <w:numPr>
          <w:ilvl w:val="0"/>
          <w:numId w:val="18"/>
        </w:numPr>
        <w:suppressAutoHyphens w:val="0"/>
        <w:contextualSpacing/>
        <w:jc w:val="both"/>
        <w:rPr>
          <w:rFonts w:asciiTheme="minorHAnsi" w:hAnsiTheme="minorHAnsi" w:cstheme="minorHAnsi"/>
          <w:color w:val="00B0F0"/>
          <w:sz w:val="22"/>
          <w:szCs w:val="22"/>
          <w:lang w:eastAsia="pl-PL"/>
        </w:rPr>
      </w:pPr>
      <w:r w:rsidRPr="00283527">
        <w:rPr>
          <w:rFonts w:asciiTheme="minorHAnsi" w:hAnsiTheme="minorHAnsi" w:cstheme="minorHAnsi"/>
          <w:sz w:val="22"/>
          <w:szCs w:val="22"/>
          <w:lang w:eastAsia="pl-PL"/>
        </w:rPr>
        <w:t>w związku z art. 17 ust. 3 lit. b, d lub e RODO prawo do usunięcia danych osobowych;</w:t>
      </w:r>
    </w:p>
    <w:p w14:paraId="541E28C1" w14:textId="77777777" w:rsidR="00283527" w:rsidRPr="00283527" w:rsidRDefault="00283527" w:rsidP="00283527">
      <w:pPr>
        <w:pStyle w:val="Akapitzlist"/>
        <w:numPr>
          <w:ilvl w:val="0"/>
          <w:numId w:val="18"/>
        </w:numPr>
        <w:suppressAutoHyphens w:val="0"/>
        <w:contextualSpacing/>
        <w:jc w:val="both"/>
        <w:rPr>
          <w:rFonts w:asciiTheme="minorHAnsi" w:hAnsiTheme="minorHAnsi" w:cstheme="minorHAnsi"/>
          <w:b/>
          <w:sz w:val="22"/>
          <w:szCs w:val="22"/>
          <w:lang w:eastAsia="pl-PL"/>
        </w:rPr>
      </w:pPr>
      <w:r w:rsidRPr="00283527">
        <w:rPr>
          <w:rFonts w:asciiTheme="minorHAnsi" w:hAnsiTheme="minorHAnsi" w:cstheme="minorHAnsi"/>
          <w:sz w:val="22"/>
          <w:szCs w:val="22"/>
          <w:lang w:eastAsia="pl-PL"/>
        </w:rPr>
        <w:t>prawo do przenoszenia danych osobowych, o którym mowa w art. 20 RODO;</w:t>
      </w:r>
    </w:p>
    <w:p w14:paraId="240E49E9" w14:textId="77777777" w:rsidR="00283527" w:rsidRPr="00283527" w:rsidRDefault="00283527" w:rsidP="00283527">
      <w:pPr>
        <w:jc w:val="both"/>
        <w:rPr>
          <w:rFonts w:asciiTheme="minorHAnsi" w:hAnsiTheme="minorHAnsi" w:cstheme="minorHAnsi"/>
          <w:sz w:val="22"/>
          <w:szCs w:val="22"/>
        </w:rPr>
      </w:pPr>
      <w:r w:rsidRPr="00283527">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283527">
        <w:rPr>
          <w:rFonts w:asciiTheme="minorHAnsi" w:hAnsiTheme="minorHAnsi" w:cstheme="minorHAnsi"/>
          <w:sz w:val="22"/>
          <w:szCs w:val="22"/>
        </w:rPr>
        <w:t>.</w:t>
      </w:r>
    </w:p>
    <w:p w14:paraId="0CA83430" w14:textId="77777777" w:rsidR="003463E7" w:rsidRPr="00283527" w:rsidRDefault="003463E7" w:rsidP="005846FC">
      <w:pPr>
        <w:ind w:left="15"/>
        <w:jc w:val="both"/>
        <w:rPr>
          <w:rFonts w:asciiTheme="minorHAnsi" w:hAnsiTheme="minorHAnsi" w:cstheme="minorHAnsi"/>
          <w:sz w:val="22"/>
          <w:szCs w:val="22"/>
        </w:rPr>
      </w:pPr>
    </w:p>
    <w:sectPr w:rsidR="003463E7" w:rsidRPr="00283527" w:rsidSect="009C2FC8">
      <w:headerReference w:type="default" r:id="rId9"/>
      <w:footerReference w:type="default" r:id="rId10"/>
      <w:pgSz w:w="11906" w:h="16838"/>
      <w:pgMar w:top="993" w:right="707" w:bottom="1418" w:left="709" w:header="284" w:footer="55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09506" w16cid:durableId="1E636C7A"/>
  <w16cid:commentId w16cid:paraId="531F76A3" w16cid:durableId="1E637023"/>
  <w16cid:commentId w16cid:paraId="32F1F759" w16cid:durableId="1E636C7B"/>
  <w16cid:commentId w16cid:paraId="0DF8D284" w16cid:durableId="1E6370BA"/>
  <w16cid:commentId w16cid:paraId="5BC28BE6" w16cid:durableId="1E636C7C"/>
  <w16cid:commentId w16cid:paraId="43F8F5F9" w16cid:durableId="1E6370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C633" w14:textId="77777777" w:rsidR="000576EE" w:rsidRDefault="000576EE">
      <w:r>
        <w:separator/>
      </w:r>
    </w:p>
  </w:endnote>
  <w:endnote w:type="continuationSeparator" w:id="0">
    <w:p w14:paraId="01A998F6" w14:textId="77777777" w:rsidR="000576EE" w:rsidRDefault="000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24267"/>
      <w:docPartObj>
        <w:docPartGallery w:val="Page Numbers (Bottom of Page)"/>
        <w:docPartUnique/>
      </w:docPartObj>
    </w:sdtPr>
    <w:sdtEndPr/>
    <w:sdtContent>
      <w:p w14:paraId="1CC396C6" w14:textId="77777777" w:rsidR="005D3A4F" w:rsidRDefault="005D3A4F">
        <w:pPr>
          <w:pStyle w:val="Stopka"/>
          <w:jc w:val="center"/>
        </w:pPr>
        <w:r>
          <w:fldChar w:fldCharType="begin"/>
        </w:r>
        <w:r>
          <w:instrText>PAGE   \* MERGEFORMAT</w:instrText>
        </w:r>
        <w:r>
          <w:fldChar w:fldCharType="separate"/>
        </w:r>
        <w:r w:rsidR="00D47699">
          <w:rPr>
            <w:noProof/>
          </w:rPr>
          <w:t>10</w:t>
        </w:r>
        <w:r>
          <w:fldChar w:fldCharType="end"/>
        </w:r>
      </w:p>
    </w:sdtContent>
  </w:sdt>
  <w:p w14:paraId="167BE294" w14:textId="77777777" w:rsidR="005D3A4F" w:rsidRDefault="005D3A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89DA8" w14:textId="77777777" w:rsidR="000576EE" w:rsidRDefault="000576EE">
      <w:r>
        <w:separator/>
      </w:r>
    </w:p>
  </w:footnote>
  <w:footnote w:type="continuationSeparator" w:id="0">
    <w:p w14:paraId="066CAD9E" w14:textId="77777777" w:rsidR="000576EE" w:rsidRDefault="00057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90B2" w14:textId="729231D0" w:rsidR="005D3A4F" w:rsidRDefault="005D3A4F" w:rsidP="00F05031">
    <w:pPr>
      <w:pStyle w:val="Nagwek1"/>
      <w:spacing w:before="0" w:after="0"/>
    </w:pPr>
    <w:r w:rsidRPr="00E2788A">
      <w:rPr>
        <w:rFonts w:asciiTheme="minorHAnsi" w:hAnsiTheme="minorHAnsi" w:cs="Arial"/>
        <w:sz w:val="18"/>
        <w:szCs w:val="18"/>
      </w:rPr>
      <w:t xml:space="preserve"> PN-</w:t>
    </w:r>
    <w:r w:rsidR="00485077">
      <w:rPr>
        <w:rFonts w:asciiTheme="minorHAnsi" w:hAnsiTheme="minorHAnsi" w:cs="Arial"/>
        <w:sz w:val="18"/>
        <w:szCs w:val="18"/>
      </w:rPr>
      <w:t>3</w:t>
    </w:r>
    <w:r w:rsidRPr="00E2788A">
      <w:rPr>
        <w:rFonts w:asciiTheme="minorHAnsi" w:hAnsiTheme="minorHAnsi" w:cs="Arial"/>
        <w:sz w:val="18"/>
        <w:szCs w:val="18"/>
      </w:rPr>
      <w:t>/201</w:t>
    </w:r>
    <w:r w:rsidR="00F05031">
      <w:rPr>
        <w:rFonts w:asciiTheme="minorHAnsi" w:hAnsiTheme="minorHAnsi" w:cs="Arial"/>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B20"/>
    <w:multiLevelType w:val="hybridMultilevel"/>
    <w:tmpl w:val="7DC0B46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0797C"/>
    <w:multiLevelType w:val="hybridMultilevel"/>
    <w:tmpl w:val="9B34A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D69A5"/>
    <w:multiLevelType w:val="hybridMultilevel"/>
    <w:tmpl w:val="0BEA7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5290A"/>
    <w:multiLevelType w:val="hybridMultilevel"/>
    <w:tmpl w:val="2B1AF366"/>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4B52188"/>
    <w:multiLevelType w:val="hybridMultilevel"/>
    <w:tmpl w:val="9E1C4460"/>
    <w:lvl w:ilvl="0" w:tplc="05501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69B5401"/>
    <w:multiLevelType w:val="hybridMultilevel"/>
    <w:tmpl w:val="A6684E1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E952F8"/>
    <w:multiLevelType w:val="hybridMultilevel"/>
    <w:tmpl w:val="8462170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F40F3"/>
    <w:multiLevelType w:val="hybridMultilevel"/>
    <w:tmpl w:val="26C4B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2758DD"/>
    <w:multiLevelType w:val="hybridMultilevel"/>
    <w:tmpl w:val="0A90B26C"/>
    <w:lvl w:ilvl="0" w:tplc="74D0BA4A">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E0112"/>
    <w:multiLevelType w:val="multilevel"/>
    <w:tmpl w:val="8DAA4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8D7320A"/>
    <w:multiLevelType w:val="hybridMultilevel"/>
    <w:tmpl w:val="2AA8B230"/>
    <w:lvl w:ilvl="0" w:tplc="CB2CF504">
      <w:start w:val="3"/>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EA0049"/>
    <w:multiLevelType w:val="hybridMultilevel"/>
    <w:tmpl w:val="3D50A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C5D9C"/>
    <w:multiLevelType w:val="hybridMultilevel"/>
    <w:tmpl w:val="E6A298C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9C734E"/>
    <w:multiLevelType w:val="hybridMultilevel"/>
    <w:tmpl w:val="F35ED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955B16"/>
    <w:multiLevelType w:val="hybridMultilevel"/>
    <w:tmpl w:val="9A74D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D12674"/>
    <w:multiLevelType w:val="hybridMultilevel"/>
    <w:tmpl w:val="E982D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3E4622"/>
    <w:multiLevelType w:val="hybridMultilevel"/>
    <w:tmpl w:val="84A65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B408F2"/>
    <w:multiLevelType w:val="hybridMultilevel"/>
    <w:tmpl w:val="B65ED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DE1D39"/>
    <w:multiLevelType w:val="hybridMultilevel"/>
    <w:tmpl w:val="ABA08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15"/>
  </w:num>
  <w:num w:numId="4">
    <w:abstractNumId w:val="10"/>
  </w:num>
  <w:num w:numId="5">
    <w:abstractNumId w:val="8"/>
  </w:num>
  <w:num w:numId="6">
    <w:abstractNumId w:val="14"/>
  </w:num>
  <w:num w:numId="7">
    <w:abstractNumId w:val="2"/>
  </w:num>
  <w:num w:numId="8">
    <w:abstractNumId w:val="19"/>
  </w:num>
  <w:num w:numId="9">
    <w:abstractNumId w:val="12"/>
  </w:num>
  <w:num w:numId="10">
    <w:abstractNumId w:val="1"/>
  </w:num>
  <w:num w:numId="11">
    <w:abstractNumId w:val="4"/>
  </w:num>
  <w:num w:numId="12">
    <w:abstractNumId w:val="0"/>
  </w:num>
  <w:num w:numId="13">
    <w:abstractNumId w:val="16"/>
  </w:num>
  <w:num w:numId="14">
    <w:abstractNumId w:val="18"/>
  </w:num>
  <w:num w:numId="15">
    <w:abstractNumId w:val="11"/>
  </w:num>
  <w:num w:numId="16">
    <w:abstractNumId w:val="5"/>
  </w:num>
  <w:num w:numId="17">
    <w:abstractNumId w:val="3"/>
  </w:num>
  <w:num w:numId="18">
    <w:abstractNumId w:val="13"/>
  </w:num>
  <w:num w:numId="19">
    <w:abstractNumId w:val="7"/>
  </w:num>
  <w:num w:numId="20">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Engelking">
    <w15:presenceInfo w15:providerId="AD" w15:userId="S-1-5-21-1402878344-2097751147-4273175978-1134"/>
  </w15:person>
  <w15:person w15:author="Jakub Matan">
    <w15:presenceInfo w15:providerId="None" w15:userId="Jakub Ma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B"/>
    <w:rsid w:val="00000A0B"/>
    <w:rsid w:val="00007CE9"/>
    <w:rsid w:val="000132A0"/>
    <w:rsid w:val="00016314"/>
    <w:rsid w:val="00016CAC"/>
    <w:rsid w:val="00023E7E"/>
    <w:rsid w:val="0002400B"/>
    <w:rsid w:val="00024858"/>
    <w:rsid w:val="000328D2"/>
    <w:rsid w:val="00032952"/>
    <w:rsid w:val="0003632B"/>
    <w:rsid w:val="00042E0F"/>
    <w:rsid w:val="0004411E"/>
    <w:rsid w:val="00053541"/>
    <w:rsid w:val="000576EE"/>
    <w:rsid w:val="00060015"/>
    <w:rsid w:val="00060696"/>
    <w:rsid w:val="00066F50"/>
    <w:rsid w:val="00067508"/>
    <w:rsid w:val="00073238"/>
    <w:rsid w:val="000746CB"/>
    <w:rsid w:val="000769AA"/>
    <w:rsid w:val="00083747"/>
    <w:rsid w:val="0009363F"/>
    <w:rsid w:val="0009594B"/>
    <w:rsid w:val="000A3ABC"/>
    <w:rsid w:val="000A6645"/>
    <w:rsid w:val="000A6832"/>
    <w:rsid w:val="000B21E9"/>
    <w:rsid w:val="000B4CBE"/>
    <w:rsid w:val="000C0136"/>
    <w:rsid w:val="000E1E6E"/>
    <w:rsid w:val="000E3346"/>
    <w:rsid w:val="000E3C1A"/>
    <w:rsid w:val="000F14FB"/>
    <w:rsid w:val="000F4B14"/>
    <w:rsid w:val="001006D5"/>
    <w:rsid w:val="001136B4"/>
    <w:rsid w:val="001162A2"/>
    <w:rsid w:val="001219C9"/>
    <w:rsid w:val="0012553C"/>
    <w:rsid w:val="00125EED"/>
    <w:rsid w:val="00126D72"/>
    <w:rsid w:val="00130157"/>
    <w:rsid w:val="00132646"/>
    <w:rsid w:val="00145E9E"/>
    <w:rsid w:val="00153241"/>
    <w:rsid w:val="001539D1"/>
    <w:rsid w:val="00154FA3"/>
    <w:rsid w:val="00164B28"/>
    <w:rsid w:val="00170B8B"/>
    <w:rsid w:val="001737DC"/>
    <w:rsid w:val="00180292"/>
    <w:rsid w:val="0018146B"/>
    <w:rsid w:val="001922A7"/>
    <w:rsid w:val="001A1791"/>
    <w:rsid w:val="001A3A4F"/>
    <w:rsid w:val="001B2127"/>
    <w:rsid w:val="001B2151"/>
    <w:rsid w:val="001C01CB"/>
    <w:rsid w:val="001C6FD8"/>
    <w:rsid w:val="001D2322"/>
    <w:rsid w:val="001D30B4"/>
    <w:rsid w:val="001E11EB"/>
    <w:rsid w:val="001E23A6"/>
    <w:rsid w:val="001E26C1"/>
    <w:rsid w:val="001E4630"/>
    <w:rsid w:val="001F059B"/>
    <w:rsid w:val="00200795"/>
    <w:rsid w:val="00201490"/>
    <w:rsid w:val="002116AB"/>
    <w:rsid w:val="00211BEE"/>
    <w:rsid w:val="00211CCB"/>
    <w:rsid w:val="00221C5B"/>
    <w:rsid w:val="00235195"/>
    <w:rsid w:val="002352D9"/>
    <w:rsid w:val="00235B0F"/>
    <w:rsid w:val="00236F5D"/>
    <w:rsid w:val="00237439"/>
    <w:rsid w:val="002416FC"/>
    <w:rsid w:val="00243E94"/>
    <w:rsid w:val="0025107B"/>
    <w:rsid w:val="0025193A"/>
    <w:rsid w:val="0025287F"/>
    <w:rsid w:val="00261B90"/>
    <w:rsid w:val="0026246A"/>
    <w:rsid w:val="002670BE"/>
    <w:rsid w:val="00276E98"/>
    <w:rsid w:val="00283527"/>
    <w:rsid w:val="00285386"/>
    <w:rsid w:val="00286AAB"/>
    <w:rsid w:val="00286F9D"/>
    <w:rsid w:val="00287B43"/>
    <w:rsid w:val="002963C9"/>
    <w:rsid w:val="002A050B"/>
    <w:rsid w:val="002A34E7"/>
    <w:rsid w:val="002A4F57"/>
    <w:rsid w:val="002A5743"/>
    <w:rsid w:val="002B01D3"/>
    <w:rsid w:val="002B1474"/>
    <w:rsid w:val="002B32C0"/>
    <w:rsid w:val="002B49F5"/>
    <w:rsid w:val="002C5FC3"/>
    <w:rsid w:val="002C74FB"/>
    <w:rsid w:val="002E00D0"/>
    <w:rsid w:val="002E5EDD"/>
    <w:rsid w:val="002E66EA"/>
    <w:rsid w:val="002E6E18"/>
    <w:rsid w:val="002F75C5"/>
    <w:rsid w:val="002F7DC6"/>
    <w:rsid w:val="00304390"/>
    <w:rsid w:val="0030715F"/>
    <w:rsid w:val="003103B8"/>
    <w:rsid w:val="003144A2"/>
    <w:rsid w:val="00344D0B"/>
    <w:rsid w:val="003454A2"/>
    <w:rsid w:val="003463E7"/>
    <w:rsid w:val="003468A5"/>
    <w:rsid w:val="00346ABC"/>
    <w:rsid w:val="00351730"/>
    <w:rsid w:val="00356701"/>
    <w:rsid w:val="00360A88"/>
    <w:rsid w:val="003715A0"/>
    <w:rsid w:val="00372B61"/>
    <w:rsid w:val="003754D4"/>
    <w:rsid w:val="003778D1"/>
    <w:rsid w:val="00377F3C"/>
    <w:rsid w:val="003924EF"/>
    <w:rsid w:val="00394CE2"/>
    <w:rsid w:val="003A0C61"/>
    <w:rsid w:val="003A33BA"/>
    <w:rsid w:val="003A4988"/>
    <w:rsid w:val="003B08A8"/>
    <w:rsid w:val="003B1E40"/>
    <w:rsid w:val="003B6087"/>
    <w:rsid w:val="003B7EA7"/>
    <w:rsid w:val="003C287D"/>
    <w:rsid w:val="003D0FA5"/>
    <w:rsid w:val="003D2F25"/>
    <w:rsid w:val="003D70B5"/>
    <w:rsid w:val="003E0EB0"/>
    <w:rsid w:val="003E4415"/>
    <w:rsid w:val="003E7D3C"/>
    <w:rsid w:val="003F7893"/>
    <w:rsid w:val="004073D3"/>
    <w:rsid w:val="00420485"/>
    <w:rsid w:val="00420965"/>
    <w:rsid w:val="004361D6"/>
    <w:rsid w:val="00441034"/>
    <w:rsid w:val="004460DC"/>
    <w:rsid w:val="004551CC"/>
    <w:rsid w:val="0045629A"/>
    <w:rsid w:val="00457788"/>
    <w:rsid w:val="00460384"/>
    <w:rsid w:val="0046074D"/>
    <w:rsid w:val="0047374E"/>
    <w:rsid w:val="0048049A"/>
    <w:rsid w:val="00484645"/>
    <w:rsid w:val="00485077"/>
    <w:rsid w:val="004855FF"/>
    <w:rsid w:val="00490F1A"/>
    <w:rsid w:val="004A3ACD"/>
    <w:rsid w:val="004A6403"/>
    <w:rsid w:val="004A7254"/>
    <w:rsid w:val="004B45F1"/>
    <w:rsid w:val="004C0ACC"/>
    <w:rsid w:val="004C124E"/>
    <w:rsid w:val="004C21A6"/>
    <w:rsid w:val="004C2401"/>
    <w:rsid w:val="004C4B13"/>
    <w:rsid w:val="004C622B"/>
    <w:rsid w:val="004E24ED"/>
    <w:rsid w:val="004E3A28"/>
    <w:rsid w:val="004E73A9"/>
    <w:rsid w:val="004E7D03"/>
    <w:rsid w:val="00503222"/>
    <w:rsid w:val="00507620"/>
    <w:rsid w:val="0051061A"/>
    <w:rsid w:val="00511231"/>
    <w:rsid w:val="00512499"/>
    <w:rsid w:val="0055482E"/>
    <w:rsid w:val="0056602C"/>
    <w:rsid w:val="00566868"/>
    <w:rsid w:val="00571E6E"/>
    <w:rsid w:val="00573D13"/>
    <w:rsid w:val="005846FC"/>
    <w:rsid w:val="0058580D"/>
    <w:rsid w:val="00591CCE"/>
    <w:rsid w:val="00594A0A"/>
    <w:rsid w:val="005965BA"/>
    <w:rsid w:val="005A0473"/>
    <w:rsid w:val="005A7D7F"/>
    <w:rsid w:val="005A7EAF"/>
    <w:rsid w:val="005B714C"/>
    <w:rsid w:val="005C0C6A"/>
    <w:rsid w:val="005C53A5"/>
    <w:rsid w:val="005C74FD"/>
    <w:rsid w:val="005C7DC2"/>
    <w:rsid w:val="005D3A4F"/>
    <w:rsid w:val="005D56D0"/>
    <w:rsid w:val="005D6DF8"/>
    <w:rsid w:val="005E29F9"/>
    <w:rsid w:val="005E5B7B"/>
    <w:rsid w:val="005F47DB"/>
    <w:rsid w:val="005F5E0F"/>
    <w:rsid w:val="00600E99"/>
    <w:rsid w:val="00604604"/>
    <w:rsid w:val="0060537D"/>
    <w:rsid w:val="0062081B"/>
    <w:rsid w:val="0062383F"/>
    <w:rsid w:val="00625F9D"/>
    <w:rsid w:val="0062653B"/>
    <w:rsid w:val="0063080D"/>
    <w:rsid w:val="00635F41"/>
    <w:rsid w:val="00655A03"/>
    <w:rsid w:val="0065681D"/>
    <w:rsid w:val="00656F88"/>
    <w:rsid w:val="00657ECC"/>
    <w:rsid w:val="00662447"/>
    <w:rsid w:val="0066409C"/>
    <w:rsid w:val="006729AD"/>
    <w:rsid w:val="00681D80"/>
    <w:rsid w:val="00697559"/>
    <w:rsid w:val="006A3E6B"/>
    <w:rsid w:val="006B4DD3"/>
    <w:rsid w:val="006C003E"/>
    <w:rsid w:val="006C0EC2"/>
    <w:rsid w:val="006C3284"/>
    <w:rsid w:val="006C58CE"/>
    <w:rsid w:val="006D35FF"/>
    <w:rsid w:val="006E33FC"/>
    <w:rsid w:val="006F23B5"/>
    <w:rsid w:val="006F5ECD"/>
    <w:rsid w:val="006F6C40"/>
    <w:rsid w:val="00702633"/>
    <w:rsid w:val="00703CA8"/>
    <w:rsid w:val="00705477"/>
    <w:rsid w:val="00706652"/>
    <w:rsid w:val="007075B4"/>
    <w:rsid w:val="007129C4"/>
    <w:rsid w:val="00721D83"/>
    <w:rsid w:val="00722AB2"/>
    <w:rsid w:val="007242F3"/>
    <w:rsid w:val="0073168A"/>
    <w:rsid w:val="00732345"/>
    <w:rsid w:val="00736025"/>
    <w:rsid w:val="007502BA"/>
    <w:rsid w:val="00753B3E"/>
    <w:rsid w:val="007570A1"/>
    <w:rsid w:val="0075758C"/>
    <w:rsid w:val="007701E2"/>
    <w:rsid w:val="00780C36"/>
    <w:rsid w:val="00786BC1"/>
    <w:rsid w:val="00794B08"/>
    <w:rsid w:val="007A108D"/>
    <w:rsid w:val="007A55D8"/>
    <w:rsid w:val="007B21E5"/>
    <w:rsid w:val="007D06D4"/>
    <w:rsid w:val="007D33EA"/>
    <w:rsid w:val="007E7F83"/>
    <w:rsid w:val="007F7D00"/>
    <w:rsid w:val="00802708"/>
    <w:rsid w:val="008032BE"/>
    <w:rsid w:val="00806A98"/>
    <w:rsid w:val="00810617"/>
    <w:rsid w:val="00824C49"/>
    <w:rsid w:val="00827ACE"/>
    <w:rsid w:val="00831A56"/>
    <w:rsid w:val="00836A8B"/>
    <w:rsid w:val="0084476B"/>
    <w:rsid w:val="008469AC"/>
    <w:rsid w:val="00854ACE"/>
    <w:rsid w:val="00856C38"/>
    <w:rsid w:val="00865120"/>
    <w:rsid w:val="008762D0"/>
    <w:rsid w:val="008769BB"/>
    <w:rsid w:val="008770D2"/>
    <w:rsid w:val="0088364A"/>
    <w:rsid w:val="0088419D"/>
    <w:rsid w:val="00884CDF"/>
    <w:rsid w:val="00890A3A"/>
    <w:rsid w:val="00891C36"/>
    <w:rsid w:val="00894473"/>
    <w:rsid w:val="00897D66"/>
    <w:rsid w:val="008A17EF"/>
    <w:rsid w:val="008B4470"/>
    <w:rsid w:val="008B6359"/>
    <w:rsid w:val="008C6A4D"/>
    <w:rsid w:val="008D268E"/>
    <w:rsid w:val="008D2AB9"/>
    <w:rsid w:val="008D4F72"/>
    <w:rsid w:val="008D6E38"/>
    <w:rsid w:val="008E717F"/>
    <w:rsid w:val="008F0462"/>
    <w:rsid w:val="008F124E"/>
    <w:rsid w:val="009001C2"/>
    <w:rsid w:val="00915766"/>
    <w:rsid w:val="00925050"/>
    <w:rsid w:val="00941D4D"/>
    <w:rsid w:val="00946E0D"/>
    <w:rsid w:val="009477EB"/>
    <w:rsid w:val="00953612"/>
    <w:rsid w:val="00957CEA"/>
    <w:rsid w:val="00974EC4"/>
    <w:rsid w:val="00982760"/>
    <w:rsid w:val="009841D2"/>
    <w:rsid w:val="009929DE"/>
    <w:rsid w:val="00994A5C"/>
    <w:rsid w:val="009A5B26"/>
    <w:rsid w:val="009A7442"/>
    <w:rsid w:val="009C2FC8"/>
    <w:rsid w:val="009C5D31"/>
    <w:rsid w:val="009E33A1"/>
    <w:rsid w:val="009F3150"/>
    <w:rsid w:val="009F6960"/>
    <w:rsid w:val="00A00EE2"/>
    <w:rsid w:val="00A01EE4"/>
    <w:rsid w:val="00A05339"/>
    <w:rsid w:val="00A317E7"/>
    <w:rsid w:val="00A31F2A"/>
    <w:rsid w:val="00A35BA9"/>
    <w:rsid w:val="00A36B9B"/>
    <w:rsid w:val="00A44E27"/>
    <w:rsid w:val="00A47667"/>
    <w:rsid w:val="00A5076C"/>
    <w:rsid w:val="00A543EC"/>
    <w:rsid w:val="00A630BE"/>
    <w:rsid w:val="00A662C7"/>
    <w:rsid w:val="00A7223D"/>
    <w:rsid w:val="00A7414A"/>
    <w:rsid w:val="00A904C2"/>
    <w:rsid w:val="00A97650"/>
    <w:rsid w:val="00AA122B"/>
    <w:rsid w:val="00AA2B05"/>
    <w:rsid w:val="00AA3B6F"/>
    <w:rsid w:val="00AA6FC7"/>
    <w:rsid w:val="00AB4F09"/>
    <w:rsid w:val="00AC3F41"/>
    <w:rsid w:val="00AC6CAA"/>
    <w:rsid w:val="00AD13EF"/>
    <w:rsid w:val="00AD64E2"/>
    <w:rsid w:val="00AE0955"/>
    <w:rsid w:val="00AF2241"/>
    <w:rsid w:val="00AF60B7"/>
    <w:rsid w:val="00B00F02"/>
    <w:rsid w:val="00B01369"/>
    <w:rsid w:val="00B03CD2"/>
    <w:rsid w:val="00B10F3E"/>
    <w:rsid w:val="00B20548"/>
    <w:rsid w:val="00B33B1C"/>
    <w:rsid w:val="00B34076"/>
    <w:rsid w:val="00B34704"/>
    <w:rsid w:val="00B4680F"/>
    <w:rsid w:val="00B56676"/>
    <w:rsid w:val="00B57764"/>
    <w:rsid w:val="00B61C53"/>
    <w:rsid w:val="00B6328D"/>
    <w:rsid w:val="00B634BE"/>
    <w:rsid w:val="00B638DF"/>
    <w:rsid w:val="00B67716"/>
    <w:rsid w:val="00B679CE"/>
    <w:rsid w:val="00B716CF"/>
    <w:rsid w:val="00B83578"/>
    <w:rsid w:val="00B847C2"/>
    <w:rsid w:val="00B85CC5"/>
    <w:rsid w:val="00B8725C"/>
    <w:rsid w:val="00B90D1E"/>
    <w:rsid w:val="00B91A59"/>
    <w:rsid w:val="00BB47C0"/>
    <w:rsid w:val="00BB77D2"/>
    <w:rsid w:val="00BC6ABB"/>
    <w:rsid w:val="00BD0DBD"/>
    <w:rsid w:val="00BD476F"/>
    <w:rsid w:val="00BF5125"/>
    <w:rsid w:val="00C00DB9"/>
    <w:rsid w:val="00C013BA"/>
    <w:rsid w:val="00C13835"/>
    <w:rsid w:val="00C14DC9"/>
    <w:rsid w:val="00C207A3"/>
    <w:rsid w:val="00C2145C"/>
    <w:rsid w:val="00C254EF"/>
    <w:rsid w:val="00C3701D"/>
    <w:rsid w:val="00C50731"/>
    <w:rsid w:val="00C62D3E"/>
    <w:rsid w:val="00C744E0"/>
    <w:rsid w:val="00C76937"/>
    <w:rsid w:val="00C80EB2"/>
    <w:rsid w:val="00C8208C"/>
    <w:rsid w:val="00C83C8E"/>
    <w:rsid w:val="00C95781"/>
    <w:rsid w:val="00C97950"/>
    <w:rsid w:val="00CA24CE"/>
    <w:rsid w:val="00CB25BE"/>
    <w:rsid w:val="00CC2B1A"/>
    <w:rsid w:val="00CD3434"/>
    <w:rsid w:val="00CE4594"/>
    <w:rsid w:val="00CE4A65"/>
    <w:rsid w:val="00CE5197"/>
    <w:rsid w:val="00CF3C6A"/>
    <w:rsid w:val="00D039CF"/>
    <w:rsid w:val="00D047BE"/>
    <w:rsid w:val="00D13D62"/>
    <w:rsid w:val="00D14873"/>
    <w:rsid w:val="00D221F8"/>
    <w:rsid w:val="00D23A6D"/>
    <w:rsid w:val="00D25291"/>
    <w:rsid w:val="00D325F4"/>
    <w:rsid w:val="00D341B1"/>
    <w:rsid w:val="00D36059"/>
    <w:rsid w:val="00D43724"/>
    <w:rsid w:val="00D43868"/>
    <w:rsid w:val="00D464B2"/>
    <w:rsid w:val="00D464D2"/>
    <w:rsid w:val="00D47699"/>
    <w:rsid w:val="00D5483C"/>
    <w:rsid w:val="00D57AEA"/>
    <w:rsid w:val="00D57C8B"/>
    <w:rsid w:val="00D615F0"/>
    <w:rsid w:val="00D6341E"/>
    <w:rsid w:val="00D63CC3"/>
    <w:rsid w:val="00D6794F"/>
    <w:rsid w:val="00D87B4B"/>
    <w:rsid w:val="00D9271C"/>
    <w:rsid w:val="00D92CD5"/>
    <w:rsid w:val="00D976BD"/>
    <w:rsid w:val="00DA7205"/>
    <w:rsid w:val="00DC04F9"/>
    <w:rsid w:val="00DC0AF6"/>
    <w:rsid w:val="00DC1BD7"/>
    <w:rsid w:val="00DC1D33"/>
    <w:rsid w:val="00DC3B86"/>
    <w:rsid w:val="00DD1448"/>
    <w:rsid w:val="00DD1668"/>
    <w:rsid w:val="00DD1E95"/>
    <w:rsid w:val="00DD5317"/>
    <w:rsid w:val="00DD5D35"/>
    <w:rsid w:val="00DE46B3"/>
    <w:rsid w:val="00DE5E78"/>
    <w:rsid w:val="00DF5320"/>
    <w:rsid w:val="00E0154B"/>
    <w:rsid w:val="00E07F46"/>
    <w:rsid w:val="00E136F2"/>
    <w:rsid w:val="00E14478"/>
    <w:rsid w:val="00E14A85"/>
    <w:rsid w:val="00E16EDE"/>
    <w:rsid w:val="00E2788A"/>
    <w:rsid w:val="00E27A76"/>
    <w:rsid w:val="00E301DB"/>
    <w:rsid w:val="00E30C8A"/>
    <w:rsid w:val="00E32A63"/>
    <w:rsid w:val="00E32F27"/>
    <w:rsid w:val="00E330B8"/>
    <w:rsid w:val="00E33452"/>
    <w:rsid w:val="00E54498"/>
    <w:rsid w:val="00E57DB0"/>
    <w:rsid w:val="00E62FA0"/>
    <w:rsid w:val="00E679B6"/>
    <w:rsid w:val="00E72C1C"/>
    <w:rsid w:val="00E74524"/>
    <w:rsid w:val="00E7722D"/>
    <w:rsid w:val="00E80A9E"/>
    <w:rsid w:val="00E81A49"/>
    <w:rsid w:val="00E85BB7"/>
    <w:rsid w:val="00E91DB7"/>
    <w:rsid w:val="00E92D89"/>
    <w:rsid w:val="00E9359A"/>
    <w:rsid w:val="00EA123D"/>
    <w:rsid w:val="00EA5F3C"/>
    <w:rsid w:val="00EA700E"/>
    <w:rsid w:val="00EB07A6"/>
    <w:rsid w:val="00EB5346"/>
    <w:rsid w:val="00EB54E1"/>
    <w:rsid w:val="00EC1ACB"/>
    <w:rsid w:val="00EC6CAC"/>
    <w:rsid w:val="00EC7168"/>
    <w:rsid w:val="00ED482E"/>
    <w:rsid w:val="00EE7454"/>
    <w:rsid w:val="00EE7887"/>
    <w:rsid w:val="00F05031"/>
    <w:rsid w:val="00F06760"/>
    <w:rsid w:val="00F07289"/>
    <w:rsid w:val="00F115DF"/>
    <w:rsid w:val="00F12581"/>
    <w:rsid w:val="00F210AA"/>
    <w:rsid w:val="00F22FAF"/>
    <w:rsid w:val="00F30168"/>
    <w:rsid w:val="00F30369"/>
    <w:rsid w:val="00F31F79"/>
    <w:rsid w:val="00F32E0C"/>
    <w:rsid w:val="00F42195"/>
    <w:rsid w:val="00F42C3B"/>
    <w:rsid w:val="00F51529"/>
    <w:rsid w:val="00F566D8"/>
    <w:rsid w:val="00F577B5"/>
    <w:rsid w:val="00F60EC0"/>
    <w:rsid w:val="00F618BC"/>
    <w:rsid w:val="00F63813"/>
    <w:rsid w:val="00F653AF"/>
    <w:rsid w:val="00F728DA"/>
    <w:rsid w:val="00F74900"/>
    <w:rsid w:val="00F82A13"/>
    <w:rsid w:val="00F82A4B"/>
    <w:rsid w:val="00F96BBF"/>
    <w:rsid w:val="00F97B57"/>
    <w:rsid w:val="00FA4E40"/>
    <w:rsid w:val="00FB06CD"/>
    <w:rsid w:val="00FB7501"/>
    <w:rsid w:val="00FC1606"/>
    <w:rsid w:val="00FC235C"/>
    <w:rsid w:val="00FD02CB"/>
    <w:rsid w:val="00FE271E"/>
    <w:rsid w:val="00FE74EF"/>
    <w:rsid w:val="00FF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2F511"/>
  <w15:docId w15:val="{453003CC-3C6B-464F-87A6-1AFDFDC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1D3"/>
    <w:rPr>
      <w:sz w:val="24"/>
      <w:szCs w:val="24"/>
    </w:rPr>
  </w:style>
  <w:style w:type="paragraph" w:styleId="Nagwek1">
    <w:name w:val="heading 1"/>
    <w:basedOn w:val="Normalny"/>
    <w:next w:val="Normalny"/>
    <w:link w:val="Nagwek1Znak"/>
    <w:qFormat/>
    <w:rsid w:val="008B447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4C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semiHidden/>
    <w:unhideWhenUsed/>
    <w:qFormat/>
    <w:rsid w:val="004C2401"/>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632B"/>
    <w:pPr>
      <w:tabs>
        <w:tab w:val="center" w:pos="4536"/>
        <w:tab w:val="right" w:pos="9072"/>
      </w:tabs>
    </w:pPr>
  </w:style>
  <w:style w:type="paragraph" w:styleId="Stopka">
    <w:name w:val="footer"/>
    <w:basedOn w:val="Normalny"/>
    <w:link w:val="StopkaZnak"/>
    <w:uiPriority w:val="99"/>
    <w:rsid w:val="0003632B"/>
    <w:pPr>
      <w:tabs>
        <w:tab w:val="center" w:pos="4536"/>
        <w:tab w:val="right" w:pos="9072"/>
      </w:tabs>
    </w:pPr>
  </w:style>
  <w:style w:type="character" w:styleId="Hipercze">
    <w:name w:val="Hyperlink"/>
    <w:rsid w:val="00946E0D"/>
    <w:rPr>
      <w:color w:val="0000FF"/>
      <w:u w:val="single"/>
    </w:rPr>
  </w:style>
  <w:style w:type="character" w:customStyle="1" w:styleId="Nagwek1Znak">
    <w:name w:val="Nagłówek 1 Znak"/>
    <w:link w:val="Nagwek1"/>
    <w:rsid w:val="008B4470"/>
    <w:rPr>
      <w:rFonts w:ascii="Cambria" w:eastAsia="Times New Roman" w:hAnsi="Cambria" w:cs="Times New Roman"/>
      <w:b/>
      <w:bCs/>
      <w:kern w:val="32"/>
      <w:sz w:val="32"/>
      <w:szCs w:val="32"/>
    </w:rPr>
  </w:style>
  <w:style w:type="paragraph" w:styleId="Bezodstpw">
    <w:name w:val="No Spacing"/>
    <w:uiPriority w:val="1"/>
    <w:qFormat/>
    <w:rsid w:val="00591CCE"/>
    <w:rPr>
      <w:rFonts w:ascii="Arial" w:eastAsia="Calibri" w:hAnsi="Arial" w:cs="Arial"/>
      <w:sz w:val="24"/>
      <w:szCs w:val="24"/>
      <w:lang w:eastAsia="en-US"/>
    </w:rPr>
  </w:style>
  <w:style w:type="paragraph" w:styleId="Akapitzlist">
    <w:name w:val="List Paragraph"/>
    <w:basedOn w:val="Normalny"/>
    <w:uiPriority w:val="34"/>
    <w:qFormat/>
    <w:rsid w:val="00154FA3"/>
    <w:pPr>
      <w:suppressAutoHyphens/>
      <w:ind w:left="720"/>
    </w:pPr>
    <w:rPr>
      <w:lang w:eastAsia="ar-SA"/>
    </w:rPr>
  </w:style>
  <w:style w:type="paragraph" w:styleId="Tekstdymka">
    <w:name w:val="Balloon Text"/>
    <w:basedOn w:val="Normalny"/>
    <w:link w:val="TekstdymkaZnak"/>
    <w:rsid w:val="00EA5F3C"/>
    <w:rPr>
      <w:rFonts w:ascii="Segoe UI" w:hAnsi="Segoe UI" w:cs="Segoe UI"/>
      <w:sz w:val="18"/>
      <w:szCs w:val="18"/>
    </w:rPr>
  </w:style>
  <w:style w:type="character" w:customStyle="1" w:styleId="TekstdymkaZnak">
    <w:name w:val="Tekst dymka Znak"/>
    <w:basedOn w:val="Domylnaczcionkaakapitu"/>
    <w:link w:val="Tekstdymka"/>
    <w:rsid w:val="00EA5F3C"/>
    <w:rPr>
      <w:rFonts w:ascii="Segoe UI" w:hAnsi="Segoe UI" w:cs="Segoe UI"/>
      <w:sz w:val="18"/>
      <w:szCs w:val="18"/>
    </w:rPr>
  </w:style>
  <w:style w:type="character" w:customStyle="1" w:styleId="Nagwek2Znak">
    <w:name w:val="Nagłówek 2 Znak"/>
    <w:basedOn w:val="Domylnaczcionkaakapitu"/>
    <w:link w:val="Nagwek2"/>
    <w:semiHidden/>
    <w:rsid w:val="004C2401"/>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semiHidden/>
    <w:rsid w:val="004C2401"/>
    <w:rPr>
      <w:rFonts w:asciiTheme="majorHAnsi" w:eastAsiaTheme="majorEastAsia" w:hAnsiTheme="majorHAnsi" w:cstheme="majorBidi"/>
      <w:color w:val="1F4D78" w:themeColor="accent1" w:themeShade="7F"/>
      <w:sz w:val="24"/>
      <w:szCs w:val="24"/>
    </w:rPr>
  </w:style>
  <w:style w:type="paragraph" w:styleId="Lista">
    <w:name w:val="List"/>
    <w:basedOn w:val="Normalny"/>
    <w:rsid w:val="004C2401"/>
    <w:pPr>
      <w:ind w:left="283" w:hanging="283"/>
    </w:pPr>
    <w:rPr>
      <w:rFonts w:ascii="Tms Rmn" w:hAnsi="Tms Rmn"/>
      <w:sz w:val="20"/>
      <w:szCs w:val="20"/>
    </w:rPr>
  </w:style>
  <w:style w:type="paragraph" w:styleId="Lista2">
    <w:name w:val="List 2"/>
    <w:basedOn w:val="Normalny"/>
    <w:rsid w:val="004C2401"/>
    <w:pPr>
      <w:ind w:left="566" w:hanging="283"/>
    </w:pPr>
    <w:rPr>
      <w:rFonts w:ascii="Tms Rmn" w:hAnsi="Tms Rmn"/>
      <w:sz w:val="20"/>
      <w:szCs w:val="20"/>
    </w:rPr>
  </w:style>
  <w:style w:type="paragraph" w:styleId="Lista-kontynuacja">
    <w:name w:val="List Continue"/>
    <w:basedOn w:val="Normalny"/>
    <w:rsid w:val="004C2401"/>
    <w:pPr>
      <w:spacing w:after="120"/>
      <w:ind w:left="283"/>
    </w:pPr>
    <w:rPr>
      <w:rFonts w:ascii="Tms Rmn" w:hAnsi="Tms Rmn"/>
      <w:sz w:val="20"/>
      <w:szCs w:val="20"/>
    </w:rPr>
  </w:style>
  <w:style w:type="paragraph" w:styleId="Tekstpodstawowy">
    <w:name w:val="Body Text"/>
    <w:basedOn w:val="Normalny"/>
    <w:link w:val="TekstpodstawowyZnak"/>
    <w:rsid w:val="004C2401"/>
    <w:pPr>
      <w:spacing w:after="120"/>
    </w:pPr>
    <w:rPr>
      <w:rFonts w:ascii="Tms Rmn" w:hAnsi="Tms Rmn"/>
      <w:sz w:val="20"/>
      <w:szCs w:val="20"/>
    </w:rPr>
  </w:style>
  <w:style w:type="character" w:customStyle="1" w:styleId="TekstpodstawowyZnak">
    <w:name w:val="Tekst podstawowy Znak"/>
    <w:basedOn w:val="Domylnaczcionkaakapitu"/>
    <w:link w:val="Tekstpodstawowy"/>
    <w:rsid w:val="004C2401"/>
    <w:rPr>
      <w:rFonts w:ascii="Tms Rmn" w:hAnsi="Tms Rmn"/>
    </w:rPr>
  </w:style>
  <w:style w:type="paragraph" w:styleId="Tekstpodstawowy3">
    <w:name w:val="Body Text 3"/>
    <w:basedOn w:val="Normalny"/>
    <w:link w:val="Tekstpodstawowy3Znak"/>
    <w:rsid w:val="004C2401"/>
    <w:rPr>
      <w:rFonts w:ascii="Arial" w:hAnsi="Arial" w:cs="Arial"/>
      <w:sz w:val="28"/>
    </w:rPr>
  </w:style>
  <w:style w:type="character" w:customStyle="1" w:styleId="Tekstpodstawowy3Znak">
    <w:name w:val="Tekst podstawowy 3 Znak"/>
    <w:basedOn w:val="Domylnaczcionkaakapitu"/>
    <w:link w:val="Tekstpodstawowy3"/>
    <w:rsid w:val="004C2401"/>
    <w:rPr>
      <w:rFonts w:ascii="Arial" w:hAnsi="Arial" w:cs="Arial"/>
      <w:sz w:val="28"/>
      <w:szCs w:val="24"/>
    </w:rPr>
  </w:style>
  <w:style w:type="paragraph" w:customStyle="1" w:styleId="WW-Lista-kontynuacja">
    <w:name w:val="WW-Lista - kontynuacja"/>
    <w:basedOn w:val="Normalny"/>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rsid w:val="0060537D"/>
    <w:pPr>
      <w:widowControl w:val="0"/>
      <w:autoSpaceDE w:val="0"/>
      <w:autoSpaceDN w:val="0"/>
      <w:adjustRightInd w:val="0"/>
      <w:spacing w:line="499" w:lineRule="exact"/>
      <w:ind w:firstLine="350"/>
    </w:pPr>
  </w:style>
  <w:style w:type="paragraph" w:customStyle="1" w:styleId="Style27">
    <w:name w:val="Style27"/>
    <w:basedOn w:val="Normalny"/>
    <w:rsid w:val="0060537D"/>
    <w:pPr>
      <w:widowControl w:val="0"/>
      <w:autoSpaceDE w:val="0"/>
      <w:autoSpaceDN w:val="0"/>
      <w:adjustRightInd w:val="0"/>
      <w:jc w:val="both"/>
    </w:pPr>
  </w:style>
  <w:style w:type="character" w:customStyle="1" w:styleId="FontStyle30">
    <w:name w:val="Font Style30"/>
    <w:rsid w:val="0060537D"/>
    <w:rPr>
      <w:rFonts w:ascii="Times New Roman" w:hAnsi="Times New Roman" w:cs="Times New Roman"/>
      <w:b/>
      <w:bCs/>
      <w:sz w:val="20"/>
      <w:szCs w:val="20"/>
    </w:rPr>
  </w:style>
  <w:style w:type="character" w:customStyle="1" w:styleId="FontStyle32">
    <w:name w:val="Font Style32"/>
    <w:rsid w:val="00B34704"/>
    <w:rPr>
      <w:rFonts w:ascii="Times New Roman" w:hAnsi="Times New Roman" w:cs="Times New Roman"/>
      <w:sz w:val="20"/>
      <w:szCs w:val="20"/>
    </w:rPr>
  </w:style>
  <w:style w:type="character" w:customStyle="1" w:styleId="StopkaZnak">
    <w:name w:val="Stopka Znak"/>
    <w:basedOn w:val="Domylnaczcionkaakapitu"/>
    <w:link w:val="Stopka"/>
    <w:uiPriority w:val="99"/>
    <w:rsid w:val="00235195"/>
    <w:rPr>
      <w:sz w:val="24"/>
      <w:szCs w:val="24"/>
    </w:rPr>
  </w:style>
  <w:style w:type="paragraph" w:styleId="Tekstpodstawowywcity">
    <w:name w:val="Body Text Indent"/>
    <w:basedOn w:val="Normalny"/>
    <w:link w:val="TekstpodstawowywcityZnak"/>
    <w:uiPriority w:val="99"/>
    <w:unhideWhenUsed/>
    <w:rsid w:val="00E27A76"/>
    <w:pPr>
      <w:spacing w:after="120"/>
      <w:ind w:left="283"/>
    </w:pPr>
  </w:style>
  <w:style w:type="character" w:customStyle="1" w:styleId="TekstpodstawowywcityZnak">
    <w:name w:val="Tekst podstawowy wcięty Znak"/>
    <w:basedOn w:val="Domylnaczcionkaakapitu"/>
    <w:link w:val="Tekstpodstawowywcity"/>
    <w:uiPriority w:val="99"/>
    <w:rsid w:val="00E27A76"/>
    <w:rPr>
      <w:sz w:val="24"/>
      <w:szCs w:val="24"/>
    </w:rPr>
  </w:style>
  <w:style w:type="paragraph" w:customStyle="1" w:styleId="Default">
    <w:name w:val="Default"/>
    <w:rsid w:val="00E27A76"/>
    <w:pPr>
      <w:autoSpaceDE w:val="0"/>
      <w:autoSpaceDN w:val="0"/>
      <w:adjustRightInd w:val="0"/>
    </w:pPr>
    <w:rPr>
      <w:color w:val="000000"/>
      <w:sz w:val="24"/>
      <w:szCs w:val="24"/>
    </w:rPr>
  </w:style>
  <w:style w:type="character" w:styleId="Odwoaniedokomentarza">
    <w:name w:val="annotation reference"/>
    <w:basedOn w:val="Domylnaczcionkaakapitu"/>
    <w:unhideWhenUsed/>
    <w:rsid w:val="00E27A76"/>
    <w:rPr>
      <w:sz w:val="16"/>
      <w:szCs w:val="16"/>
    </w:rPr>
  </w:style>
  <w:style w:type="paragraph" w:styleId="Tekstkomentarza">
    <w:name w:val="annotation text"/>
    <w:basedOn w:val="Normalny"/>
    <w:link w:val="TekstkomentarzaZnak"/>
    <w:unhideWhenUsed/>
    <w:rsid w:val="00E27A76"/>
    <w:rPr>
      <w:sz w:val="20"/>
      <w:szCs w:val="20"/>
    </w:rPr>
  </w:style>
  <w:style w:type="character" w:customStyle="1" w:styleId="TekstkomentarzaZnak">
    <w:name w:val="Tekst komentarza Znak"/>
    <w:basedOn w:val="Domylnaczcionkaakapitu"/>
    <w:link w:val="Tekstkomentarza"/>
    <w:rsid w:val="00E27A76"/>
  </w:style>
  <w:style w:type="paragraph" w:customStyle="1" w:styleId="Style17">
    <w:name w:val="Style17"/>
    <w:basedOn w:val="Normalny"/>
    <w:rsid w:val="00AE0955"/>
    <w:pPr>
      <w:widowControl w:val="0"/>
      <w:autoSpaceDE w:val="0"/>
      <w:autoSpaceDN w:val="0"/>
      <w:adjustRightInd w:val="0"/>
      <w:spacing w:line="314" w:lineRule="exact"/>
      <w:ind w:hanging="336"/>
      <w:jc w:val="both"/>
    </w:pPr>
  </w:style>
  <w:style w:type="paragraph" w:customStyle="1" w:styleId="Style6">
    <w:name w:val="Style6"/>
    <w:basedOn w:val="Normalny"/>
    <w:rsid w:val="00E16EDE"/>
    <w:pPr>
      <w:widowControl w:val="0"/>
      <w:autoSpaceDE w:val="0"/>
      <w:autoSpaceDN w:val="0"/>
      <w:adjustRightInd w:val="0"/>
      <w:spacing w:line="320" w:lineRule="exact"/>
      <w:ind w:hanging="355"/>
      <w:jc w:val="both"/>
    </w:pPr>
  </w:style>
  <w:style w:type="paragraph" w:styleId="Tematkomentarza">
    <w:name w:val="annotation subject"/>
    <w:basedOn w:val="Tekstkomentarza"/>
    <w:next w:val="Tekstkomentarza"/>
    <w:link w:val="TematkomentarzaZnak"/>
    <w:semiHidden/>
    <w:unhideWhenUsed/>
    <w:rsid w:val="00201490"/>
    <w:rPr>
      <w:b/>
      <w:bCs/>
    </w:rPr>
  </w:style>
  <w:style w:type="character" w:customStyle="1" w:styleId="TematkomentarzaZnak">
    <w:name w:val="Temat komentarza Znak"/>
    <w:basedOn w:val="TekstkomentarzaZnak"/>
    <w:link w:val="Tematkomentarza"/>
    <w:semiHidden/>
    <w:rsid w:val="00201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8955">
      <w:bodyDiv w:val="1"/>
      <w:marLeft w:val="0"/>
      <w:marRight w:val="0"/>
      <w:marTop w:val="0"/>
      <w:marBottom w:val="0"/>
      <w:divBdr>
        <w:top w:val="none" w:sz="0" w:space="0" w:color="auto"/>
        <w:left w:val="none" w:sz="0" w:space="0" w:color="auto"/>
        <w:bottom w:val="none" w:sz="0" w:space="0" w:color="auto"/>
        <w:right w:val="none" w:sz="0" w:space="0" w:color="auto"/>
      </w:divBdr>
    </w:div>
    <w:div w:id="270279852">
      <w:bodyDiv w:val="1"/>
      <w:marLeft w:val="0"/>
      <w:marRight w:val="0"/>
      <w:marTop w:val="0"/>
      <w:marBottom w:val="0"/>
      <w:divBdr>
        <w:top w:val="none" w:sz="0" w:space="0" w:color="auto"/>
        <w:left w:val="none" w:sz="0" w:space="0" w:color="auto"/>
        <w:bottom w:val="none" w:sz="0" w:space="0" w:color="auto"/>
        <w:right w:val="none" w:sz="0" w:space="0" w:color="auto"/>
      </w:divBdr>
    </w:div>
    <w:div w:id="339502393">
      <w:bodyDiv w:val="1"/>
      <w:marLeft w:val="0"/>
      <w:marRight w:val="0"/>
      <w:marTop w:val="0"/>
      <w:marBottom w:val="0"/>
      <w:divBdr>
        <w:top w:val="none" w:sz="0" w:space="0" w:color="auto"/>
        <w:left w:val="none" w:sz="0" w:space="0" w:color="auto"/>
        <w:bottom w:val="none" w:sz="0" w:space="0" w:color="auto"/>
        <w:right w:val="none" w:sz="0" w:space="0" w:color="auto"/>
      </w:divBdr>
    </w:div>
    <w:div w:id="452017952">
      <w:bodyDiv w:val="1"/>
      <w:marLeft w:val="0"/>
      <w:marRight w:val="0"/>
      <w:marTop w:val="0"/>
      <w:marBottom w:val="0"/>
      <w:divBdr>
        <w:top w:val="none" w:sz="0" w:space="0" w:color="auto"/>
        <w:left w:val="none" w:sz="0" w:space="0" w:color="auto"/>
        <w:bottom w:val="none" w:sz="0" w:space="0" w:color="auto"/>
        <w:right w:val="none" w:sz="0" w:space="0" w:color="auto"/>
      </w:divBdr>
    </w:div>
    <w:div w:id="540899426">
      <w:bodyDiv w:val="1"/>
      <w:marLeft w:val="0"/>
      <w:marRight w:val="0"/>
      <w:marTop w:val="0"/>
      <w:marBottom w:val="0"/>
      <w:divBdr>
        <w:top w:val="none" w:sz="0" w:space="0" w:color="auto"/>
        <w:left w:val="none" w:sz="0" w:space="0" w:color="auto"/>
        <w:bottom w:val="none" w:sz="0" w:space="0" w:color="auto"/>
        <w:right w:val="none" w:sz="0" w:space="0" w:color="auto"/>
      </w:divBdr>
    </w:div>
    <w:div w:id="930549762">
      <w:bodyDiv w:val="1"/>
      <w:marLeft w:val="0"/>
      <w:marRight w:val="0"/>
      <w:marTop w:val="0"/>
      <w:marBottom w:val="0"/>
      <w:divBdr>
        <w:top w:val="none" w:sz="0" w:space="0" w:color="auto"/>
        <w:left w:val="none" w:sz="0" w:space="0" w:color="auto"/>
        <w:bottom w:val="none" w:sz="0" w:space="0" w:color="auto"/>
        <w:right w:val="none" w:sz="0" w:space="0" w:color="auto"/>
      </w:divBdr>
    </w:div>
    <w:div w:id="1157840344">
      <w:bodyDiv w:val="1"/>
      <w:marLeft w:val="0"/>
      <w:marRight w:val="0"/>
      <w:marTop w:val="0"/>
      <w:marBottom w:val="0"/>
      <w:divBdr>
        <w:top w:val="none" w:sz="0" w:space="0" w:color="auto"/>
        <w:left w:val="none" w:sz="0" w:space="0" w:color="auto"/>
        <w:bottom w:val="none" w:sz="0" w:space="0" w:color="auto"/>
        <w:right w:val="none" w:sz="0" w:space="0" w:color="auto"/>
      </w:divBdr>
    </w:div>
    <w:div w:id="1234044770">
      <w:bodyDiv w:val="1"/>
      <w:marLeft w:val="0"/>
      <w:marRight w:val="0"/>
      <w:marTop w:val="0"/>
      <w:marBottom w:val="0"/>
      <w:divBdr>
        <w:top w:val="none" w:sz="0" w:space="0" w:color="auto"/>
        <w:left w:val="none" w:sz="0" w:space="0" w:color="auto"/>
        <w:bottom w:val="none" w:sz="0" w:space="0" w:color="auto"/>
        <w:right w:val="none" w:sz="0" w:space="0" w:color="auto"/>
      </w:divBdr>
    </w:div>
    <w:div w:id="1372265263">
      <w:bodyDiv w:val="1"/>
      <w:marLeft w:val="0"/>
      <w:marRight w:val="0"/>
      <w:marTop w:val="0"/>
      <w:marBottom w:val="0"/>
      <w:divBdr>
        <w:top w:val="none" w:sz="0" w:space="0" w:color="auto"/>
        <w:left w:val="none" w:sz="0" w:space="0" w:color="auto"/>
        <w:bottom w:val="none" w:sz="0" w:space="0" w:color="auto"/>
        <w:right w:val="none" w:sz="0" w:space="0" w:color="auto"/>
      </w:divBdr>
    </w:div>
    <w:div w:id="1462378153">
      <w:bodyDiv w:val="1"/>
      <w:marLeft w:val="0"/>
      <w:marRight w:val="0"/>
      <w:marTop w:val="0"/>
      <w:marBottom w:val="0"/>
      <w:divBdr>
        <w:top w:val="none" w:sz="0" w:space="0" w:color="auto"/>
        <w:left w:val="none" w:sz="0" w:space="0" w:color="auto"/>
        <w:bottom w:val="none" w:sz="0" w:space="0" w:color="auto"/>
        <w:right w:val="none" w:sz="0" w:space="0" w:color="auto"/>
      </w:divBdr>
    </w:div>
    <w:div w:id="1576013718">
      <w:bodyDiv w:val="1"/>
      <w:marLeft w:val="0"/>
      <w:marRight w:val="0"/>
      <w:marTop w:val="0"/>
      <w:marBottom w:val="0"/>
      <w:divBdr>
        <w:top w:val="none" w:sz="0" w:space="0" w:color="auto"/>
        <w:left w:val="none" w:sz="0" w:space="0" w:color="auto"/>
        <w:bottom w:val="none" w:sz="0" w:space="0" w:color="auto"/>
        <w:right w:val="none" w:sz="0" w:space="0" w:color="auto"/>
      </w:divBdr>
    </w:div>
    <w:div w:id="1766343686">
      <w:bodyDiv w:val="1"/>
      <w:marLeft w:val="0"/>
      <w:marRight w:val="0"/>
      <w:marTop w:val="0"/>
      <w:marBottom w:val="0"/>
      <w:divBdr>
        <w:top w:val="none" w:sz="0" w:space="0" w:color="auto"/>
        <w:left w:val="none" w:sz="0" w:space="0" w:color="auto"/>
        <w:bottom w:val="none" w:sz="0" w:space="0" w:color="auto"/>
        <w:right w:val="none" w:sz="0" w:space="0" w:color="auto"/>
      </w:divBdr>
    </w:div>
    <w:div w:id="1809399006">
      <w:bodyDiv w:val="1"/>
      <w:marLeft w:val="0"/>
      <w:marRight w:val="0"/>
      <w:marTop w:val="0"/>
      <w:marBottom w:val="0"/>
      <w:divBdr>
        <w:top w:val="none" w:sz="0" w:space="0" w:color="auto"/>
        <w:left w:val="none" w:sz="0" w:space="0" w:color="auto"/>
        <w:bottom w:val="none" w:sz="0" w:space="0" w:color="auto"/>
        <w:right w:val="none" w:sz="0" w:space="0" w:color="auto"/>
      </w:divBdr>
    </w:div>
    <w:div w:id="1851066639">
      <w:bodyDiv w:val="1"/>
      <w:marLeft w:val="0"/>
      <w:marRight w:val="0"/>
      <w:marTop w:val="0"/>
      <w:marBottom w:val="0"/>
      <w:divBdr>
        <w:top w:val="none" w:sz="0" w:space="0" w:color="auto"/>
        <w:left w:val="none" w:sz="0" w:space="0" w:color="auto"/>
        <w:bottom w:val="none" w:sz="0" w:space="0" w:color="auto"/>
        <w:right w:val="none" w:sz="0" w:space="0" w:color="auto"/>
      </w:divBdr>
    </w:div>
    <w:div w:id="21211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DFE3-8A0B-4C54-9148-310914CC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5773</Words>
  <Characters>34638</Characters>
  <Application>Microsoft Office Word</Application>
  <DocSecurity>0</DocSecurity>
  <Lines>288</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40331</CharactersWithSpaces>
  <SharedDoc>false</SharedDoc>
  <HLinks>
    <vt:vector size="6" baseType="variant">
      <vt:variant>
        <vt:i4>7340124</vt:i4>
      </vt:variant>
      <vt:variant>
        <vt:i4>0</vt:i4>
      </vt:variant>
      <vt:variant>
        <vt:i4>0</vt:i4>
      </vt:variant>
      <vt:variant>
        <vt:i4>5</vt:i4>
      </vt:variant>
      <vt:variant>
        <vt:lpwstr>mailto:kontakt@ekoenergiasilesia.pl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a.pisarczyk</dc:creator>
  <cp:lastModifiedBy>Artur Pisarczyk</cp:lastModifiedBy>
  <cp:revision>7</cp:revision>
  <cp:lastPrinted>2018-11-09T08:24:00Z</cp:lastPrinted>
  <dcterms:created xsi:type="dcterms:W3CDTF">2018-10-29T11:32:00Z</dcterms:created>
  <dcterms:modified xsi:type="dcterms:W3CDTF">2018-11-09T08:24:00Z</dcterms:modified>
</cp:coreProperties>
</file>